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F35" w:rsidRDefault="00705F35" w:rsidP="00705F35">
      <w:pPr>
        <w:pStyle w:val="FlyerTitel"/>
        <w:rPr>
          <w:sz w:val="32"/>
        </w:rPr>
      </w:pPr>
      <w:bookmarkStart w:id="0" w:name="_Toc314746193"/>
      <w:bookmarkStart w:id="1" w:name="_GoBack"/>
      <w:bookmarkEnd w:id="1"/>
    </w:p>
    <w:p w:rsidR="00705F35" w:rsidRPr="00705F35" w:rsidRDefault="00705F35" w:rsidP="006776DD">
      <w:pPr>
        <w:pStyle w:val="FlyerTitel"/>
        <w:rPr>
          <w:sz w:val="32"/>
        </w:rPr>
      </w:pPr>
    </w:p>
    <w:p w:rsidR="001A2B55" w:rsidRPr="004B2710" w:rsidRDefault="001A2B55" w:rsidP="006776DD">
      <w:pPr>
        <w:pStyle w:val="FlyerTitel"/>
      </w:pPr>
      <w:r w:rsidRPr="004B2710">
        <w:t>Textvorlagen für die Kommunikation im Rahmen des Hochwasserrisiko-Managements</w:t>
      </w:r>
    </w:p>
    <w:p w:rsidR="001A2B55" w:rsidRPr="004B2710" w:rsidRDefault="001A2B55" w:rsidP="007A1DA0">
      <w:pPr>
        <w:pStyle w:val="FlyerUntertitel"/>
        <w:spacing w:line="600" w:lineRule="auto"/>
      </w:pPr>
      <w:r w:rsidRPr="004B2710">
        <w:t xml:space="preserve">- </w:t>
      </w:r>
      <w:r w:rsidR="00547CAB" w:rsidRPr="00547CAB">
        <w:t>Kommunale Internetseite</w:t>
      </w:r>
      <w:r w:rsidRPr="004B2710">
        <w:t xml:space="preserve"> - </w:t>
      </w:r>
    </w:p>
    <w:p w:rsidR="001A2B55" w:rsidRPr="004B2710" w:rsidRDefault="001A2B55" w:rsidP="006776DD">
      <w:pPr>
        <w:pStyle w:val="BlaueberschriftFlyer"/>
      </w:pPr>
      <w:r w:rsidRPr="004B2710">
        <w:t>Ziel</w:t>
      </w:r>
    </w:p>
    <w:p w:rsidR="001A2B55" w:rsidRPr="004B2710" w:rsidRDefault="00547CAB" w:rsidP="006776DD">
      <w:pPr>
        <w:pStyle w:val="IUStandard"/>
        <w:rPr>
          <w:lang w:eastAsia="de-DE"/>
        </w:rPr>
      </w:pPr>
      <w:r w:rsidRPr="00547CAB">
        <w:rPr>
          <w:lang w:eastAsia="de-DE"/>
        </w:rPr>
        <w:t>Die Vorlagen auf den folgenden Seiten wurden auf der Grundlage der Ergebnisse des Erfahrungsaustausches „Kommunikation“ im Mai 2015 erstellt. Sie sollen insbesondere Kommunen bei der Kommunikation hinsichtlich der bestehenden Hochwassergefahren und dem Hochwasserrisiko-Management unterstützen.</w:t>
      </w:r>
      <w:r w:rsidR="001A2B55" w:rsidRPr="004B2710">
        <w:rPr>
          <w:lang w:eastAsia="de-DE"/>
        </w:rPr>
        <w:t xml:space="preserve"> </w:t>
      </w:r>
    </w:p>
    <w:p w:rsidR="001A2B55" w:rsidRPr="004B2710" w:rsidRDefault="001A2B55" w:rsidP="006776DD">
      <w:pPr>
        <w:pStyle w:val="BlaueberschriftFlyer"/>
      </w:pPr>
      <w:r w:rsidRPr="004B2710">
        <w:t>Verwendung nach Anpassung</w:t>
      </w:r>
    </w:p>
    <w:p w:rsidR="001A2B55" w:rsidRPr="00A45FFF" w:rsidRDefault="001A2B55" w:rsidP="006776DD">
      <w:pPr>
        <w:pStyle w:val="IUStandard"/>
        <w:rPr>
          <w:b/>
          <w:lang w:eastAsia="de-DE"/>
        </w:rPr>
      </w:pPr>
      <w:r w:rsidRPr="004B2710">
        <w:rPr>
          <w:lang w:eastAsia="de-DE"/>
        </w:rPr>
        <w:t xml:space="preserve">Die Textvorlage kann komplett oder in Teilen übernommen werden. </w:t>
      </w:r>
      <w:r>
        <w:rPr>
          <w:lang w:eastAsia="de-DE"/>
        </w:rPr>
        <w:t xml:space="preserve">Erläuterungen zur Anwendung bzw. thematische Gliederungen sind </w:t>
      </w:r>
      <w:r w:rsidRPr="00BA4F0C">
        <w:rPr>
          <w:color w:val="C00000"/>
        </w:rPr>
        <w:t xml:space="preserve">in roter Schrift </w:t>
      </w:r>
      <w:r>
        <w:rPr>
          <w:lang w:eastAsia="de-DE"/>
        </w:rPr>
        <w:t>eingefügt.</w:t>
      </w:r>
    </w:p>
    <w:p w:rsidR="001A2B55" w:rsidRPr="004B2710" w:rsidRDefault="001A2B55" w:rsidP="006776DD">
      <w:pPr>
        <w:pStyle w:val="IUStandard"/>
        <w:rPr>
          <w:lang w:eastAsia="de-DE"/>
        </w:rPr>
      </w:pPr>
      <w:r w:rsidRPr="004B2710">
        <w:rPr>
          <w:lang w:eastAsia="de-DE"/>
        </w:rPr>
        <w:t>Für eine Verwendung der Textvorlagen ist eine Anpassung an die örtliche</w:t>
      </w:r>
      <w:r>
        <w:rPr>
          <w:lang w:eastAsia="de-DE"/>
        </w:rPr>
        <w:t>n</w:t>
      </w:r>
      <w:r w:rsidRPr="004B2710">
        <w:rPr>
          <w:lang w:eastAsia="de-DE"/>
        </w:rPr>
        <w:t xml:space="preserve"> Gegebenheiten notwendig. Anzupassende Abschnitte sind durch </w:t>
      </w:r>
      <w:r w:rsidRPr="00E92C8C">
        <w:rPr>
          <w:highlight w:val="lightGray"/>
          <w:lang w:eastAsia="de-DE"/>
        </w:rPr>
        <w:t xml:space="preserve">graue Hervorhebung und das Zeichen # </w:t>
      </w:r>
      <w:r w:rsidR="002A423C">
        <w:rPr>
          <w:lang w:eastAsia="de-DE"/>
        </w:rPr>
        <w:t xml:space="preserve"> </w:t>
      </w:r>
      <w:r w:rsidRPr="004B2710">
        <w:rPr>
          <w:lang w:eastAsia="de-DE"/>
        </w:rPr>
        <w:t>gekennzeichnet.</w:t>
      </w:r>
      <w:r>
        <w:rPr>
          <w:lang w:eastAsia="de-DE"/>
        </w:rPr>
        <w:t xml:space="preserve"> Beschreibungen der lokalen Situation müssen individuell erstellt werden, hier gibt es als Hilfestellung </w:t>
      </w:r>
      <w:r w:rsidRPr="00BA4F0C">
        <w:rPr>
          <w:color w:val="64696E" w:themeColor="background1" w:themeShade="80"/>
          <w:lang w:eastAsia="de-DE"/>
        </w:rPr>
        <w:t xml:space="preserve">Beispieltexte in grauer Schrift. </w:t>
      </w:r>
    </w:p>
    <w:p w:rsidR="001A2B55" w:rsidRPr="004B2710" w:rsidRDefault="001A2B55" w:rsidP="006776DD">
      <w:pPr>
        <w:pStyle w:val="IUStandard"/>
        <w:rPr>
          <w:lang w:eastAsia="de-DE"/>
        </w:rPr>
      </w:pPr>
      <w:r w:rsidRPr="004B2710">
        <w:rPr>
          <w:lang w:eastAsia="de-DE"/>
        </w:rPr>
        <w:t xml:space="preserve">Die Texte können zudem durch örtlich relevante Informationen ergänzt werden. </w:t>
      </w:r>
    </w:p>
    <w:p w:rsidR="001A2B55" w:rsidRPr="004B2710" w:rsidRDefault="001A2B55" w:rsidP="006776DD">
      <w:pPr>
        <w:pStyle w:val="BlaueberschriftFlyer"/>
      </w:pPr>
      <w:r>
        <w:t>Weitere Informationen und Hilfestellungen</w:t>
      </w:r>
    </w:p>
    <w:p w:rsidR="001A2B55" w:rsidRDefault="001A2B55" w:rsidP="006776DD">
      <w:pPr>
        <w:pStyle w:val="IUStandard"/>
        <w:rPr>
          <w:lang w:eastAsia="de-DE"/>
        </w:rPr>
      </w:pPr>
      <w:r>
        <w:rPr>
          <w:lang w:eastAsia="de-DE"/>
        </w:rPr>
        <w:t xml:space="preserve">Weitere Informationen zum Hochwasserrisikomanagement in NRW sowie Ansprechpartner bei den Bezirksregierungen und Hinweise auf allgemein verfügbare Informationsmaterialien finden Sie auf der Seite </w:t>
      </w:r>
      <w:hyperlink r:id="rId9" w:history="1">
        <w:r w:rsidRPr="00532068">
          <w:rPr>
            <w:rStyle w:val="Hyperlink"/>
            <w:rFonts w:cs="Arial"/>
            <w:sz w:val="23"/>
            <w:szCs w:val="23"/>
            <w:lang w:eastAsia="de-DE"/>
          </w:rPr>
          <w:t>www.flussgebiete.nrw.de</w:t>
        </w:r>
      </w:hyperlink>
      <w:r>
        <w:rPr>
          <w:lang w:eastAsia="de-DE"/>
        </w:rPr>
        <w:t xml:space="preserve"> unter dem Menüpunkt „HWRMRL – Hochwasserrisiken gemeinsam meistern“.</w:t>
      </w:r>
    </w:p>
    <w:p w:rsidR="00705F35" w:rsidRPr="004B2710" w:rsidRDefault="00705F35" w:rsidP="006776DD">
      <w:pPr>
        <w:pStyle w:val="IUStandard"/>
        <w:rPr>
          <w:lang w:eastAsia="de-DE"/>
        </w:rPr>
      </w:pPr>
    </w:p>
    <w:p w:rsidR="001A2B55" w:rsidRPr="004B2710" w:rsidRDefault="001A2B55" w:rsidP="00705F35">
      <w:pPr>
        <w:pBdr>
          <w:top w:val="single" w:sz="4" w:space="1" w:color="auto"/>
          <w:left w:val="single" w:sz="4" w:space="4" w:color="auto"/>
          <w:bottom w:val="single" w:sz="4" w:space="1" w:color="auto"/>
          <w:right w:val="single" w:sz="4" w:space="4" w:color="auto"/>
        </w:pBdr>
        <w:spacing w:after="160" w:line="259" w:lineRule="auto"/>
        <w:rPr>
          <w:rFonts w:cs="Arial"/>
          <w:sz w:val="23"/>
          <w:szCs w:val="23"/>
          <w:lang w:eastAsia="de-DE"/>
        </w:rPr>
      </w:pPr>
      <w:r w:rsidRPr="004B2710">
        <w:rPr>
          <w:rFonts w:cs="Arial"/>
          <w:sz w:val="23"/>
          <w:szCs w:val="23"/>
          <w:lang w:eastAsia="de-DE"/>
        </w:rPr>
        <w:br w:type="page"/>
      </w:r>
    </w:p>
    <w:tbl>
      <w:tblPr>
        <w:tblStyle w:val="Formatvorlage2"/>
        <w:tblW w:w="8789" w:type="dxa"/>
        <w:tblLook w:val="04A0" w:firstRow="1" w:lastRow="0" w:firstColumn="1" w:lastColumn="0" w:noHBand="0" w:noVBand="1"/>
      </w:tblPr>
      <w:tblGrid>
        <w:gridCol w:w="2724"/>
        <w:gridCol w:w="6065"/>
      </w:tblGrid>
      <w:tr w:rsidR="001A21B0" w:rsidRPr="001A21B0" w:rsidTr="00403EA5">
        <w:trPr>
          <w:cnfStyle w:val="100000000000" w:firstRow="1" w:lastRow="0" w:firstColumn="0" w:lastColumn="0" w:oddVBand="0" w:evenVBand="0" w:oddHBand="0" w:evenHBand="0" w:firstRowFirstColumn="0" w:firstRowLastColumn="0" w:lastRowFirstColumn="0" w:lastRowLastColumn="0"/>
          <w:trHeight w:val="38"/>
        </w:trPr>
        <w:tc>
          <w:tcPr>
            <w:tcW w:w="8789" w:type="dxa"/>
            <w:gridSpan w:val="2"/>
          </w:tcPr>
          <w:p w:rsidR="001A2B55" w:rsidRPr="001A21B0" w:rsidRDefault="001A2B55" w:rsidP="001A21B0">
            <w:pPr>
              <w:pStyle w:val="FormatvorlageTabellenkrper"/>
              <w:rPr>
                <w:color w:val="auto"/>
                <w:sz w:val="20"/>
              </w:rPr>
            </w:pPr>
            <w:r w:rsidRPr="001A21B0">
              <w:rPr>
                <w:color w:val="auto"/>
                <w:sz w:val="20"/>
              </w:rPr>
              <w:lastRenderedPageBreak/>
              <w:t>Textbausteine</w:t>
            </w:r>
          </w:p>
          <w:p w:rsidR="001A2B55" w:rsidRPr="001A21B0" w:rsidRDefault="00442AE1" w:rsidP="001A21B0">
            <w:pPr>
              <w:pStyle w:val="FormatvorlageTabellenkrper"/>
              <w:rPr>
                <w:color w:val="auto"/>
              </w:rPr>
            </w:pPr>
            <w:r w:rsidRPr="00442AE1">
              <w:rPr>
                <w:color w:val="auto"/>
                <w:sz w:val="20"/>
              </w:rPr>
              <w:t>für die kommunale Internetseite</w:t>
            </w:r>
          </w:p>
        </w:tc>
      </w:tr>
      <w:tr w:rsidR="001A21B0" w:rsidRPr="001A21B0" w:rsidTr="00403EA5">
        <w:trPr>
          <w:trHeight w:val="22"/>
        </w:trPr>
        <w:tc>
          <w:tcPr>
            <w:tcW w:w="2724" w:type="dxa"/>
          </w:tcPr>
          <w:p w:rsidR="001A2B55" w:rsidRPr="001A21B0" w:rsidRDefault="001A2B55" w:rsidP="00403EA5">
            <w:pPr>
              <w:pStyle w:val="FormatvorlageTabellenkrper"/>
              <w:rPr>
                <w:color w:val="auto"/>
                <w:sz w:val="20"/>
              </w:rPr>
            </w:pPr>
            <w:r w:rsidRPr="001A21B0">
              <w:rPr>
                <w:color w:val="auto"/>
                <w:sz w:val="20"/>
              </w:rPr>
              <w:t>Einsatz</w:t>
            </w:r>
          </w:p>
        </w:tc>
        <w:tc>
          <w:tcPr>
            <w:tcW w:w="6065" w:type="dxa"/>
          </w:tcPr>
          <w:p w:rsidR="001A2B55" w:rsidRPr="001A21B0" w:rsidRDefault="001A2B55" w:rsidP="00403EA5">
            <w:pPr>
              <w:pStyle w:val="FormatvorlageTabellenkrper"/>
              <w:rPr>
                <w:color w:val="auto"/>
                <w:sz w:val="20"/>
              </w:rPr>
            </w:pPr>
            <w:r w:rsidRPr="001A21B0">
              <w:rPr>
                <w:color w:val="auto"/>
                <w:sz w:val="20"/>
              </w:rPr>
              <w:t>Laufend verfügbar; an kommunale Besonderheiten anpassen</w:t>
            </w:r>
          </w:p>
        </w:tc>
      </w:tr>
      <w:tr w:rsidR="001A21B0" w:rsidRPr="001A21B0" w:rsidTr="00403EA5">
        <w:trPr>
          <w:trHeight w:val="495"/>
        </w:trPr>
        <w:tc>
          <w:tcPr>
            <w:tcW w:w="2724" w:type="dxa"/>
          </w:tcPr>
          <w:p w:rsidR="001A2B55" w:rsidRPr="001A21B0" w:rsidRDefault="001A2B55" w:rsidP="00403EA5">
            <w:pPr>
              <w:pStyle w:val="FormatvorlageTabellenkrper"/>
              <w:rPr>
                <w:color w:val="auto"/>
                <w:sz w:val="20"/>
              </w:rPr>
            </w:pPr>
            <w:r w:rsidRPr="001A21B0">
              <w:rPr>
                <w:color w:val="auto"/>
                <w:sz w:val="20"/>
              </w:rPr>
              <w:t>Anlässe</w:t>
            </w:r>
          </w:p>
        </w:tc>
        <w:tc>
          <w:tcPr>
            <w:tcW w:w="6065" w:type="dxa"/>
          </w:tcPr>
          <w:p w:rsidR="001A2B55" w:rsidRPr="0022450C" w:rsidRDefault="001A2B55" w:rsidP="00403EA5">
            <w:pPr>
              <w:pStyle w:val="FormatvorlageTabellenkrper"/>
              <w:rPr>
                <w:color w:val="auto"/>
                <w:sz w:val="20"/>
              </w:rPr>
            </w:pPr>
            <w:r w:rsidRPr="0022450C">
              <w:rPr>
                <w:color w:val="auto"/>
                <w:sz w:val="20"/>
              </w:rPr>
              <w:t xml:space="preserve">Laufend; ggf. Aktuelles zu </w:t>
            </w:r>
          </w:p>
          <w:p w:rsidR="001A2B55" w:rsidRPr="0022450C" w:rsidRDefault="001A2B55" w:rsidP="00403EA5">
            <w:pPr>
              <w:pStyle w:val="IUEinzug1"/>
              <w:numPr>
                <w:ilvl w:val="0"/>
                <w:numId w:val="43"/>
              </w:numPr>
              <w:spacing w:line="240" w:lineRule="auto"/>
              <w:rPr>
                <w:color w:val="auto"/>
              </w:rPr>
            </w:pPr>
            <w:r w:rsidRPr="0022450C">
              <w:rPr>
                <w:color w:val="auto"/>
              </w:rPr>
              <w:t>Umsetzung von Maßnahmen / Spatenstich / Andere</w:t>
            </w:r>
          </w:p>
          <w:p w:rsidR="0022450C" w:rsidRPr="0022450C" w:rsidRDefault="0022450C" w:rsidP="00403EA5">
            <w:pPr>
              <w:pStyle w:val="IUEinzug1"/>
              <w:numPr>
                <w:ilvl w:val="0"/>
                <w:numId w:val="43"/>
              </w:numPr>
              <w:spacing w:line="240" w:lineRule="auto"/>
              <w:rPr>
                <w:color w:val="auto"/>
              </w:rPr>
            </w:pPr>
            <w:r w:rsidRPr="0022450C">
              <w:rPr>
                <w:color w:val="auto"/>
              </w:rPr>
              <w:t xml:space="preserve">Aktuelle </w:t>
            </w:r>
            <w:r>
              <w:rPr>
                <w:color w:val="auto"/>
              </w:rPr>
              <w:t>Hochwasserereignisse</w:t>
            </w:r>
          </w:p>
          <w:p w:rsidR="0022450C" w:rsidRPr="0022450C" w:rsidRDefault="0022450C" w:rsidP="00403EA5">
            <w:pPr>
              <w:pStyle w:val="IUEinzug1"/>
              <w:numPr>
                <w:ilvl w:val="0"/>
                <w:numId w:val="43"/>
              </w:numPr>
              <w:spacing w:line="240" w:lineRule="auto"/>
              <w:rPr>
                <w:color w:val="auto"/>
              </w:rPr>
            </w:pPr>
            <w:r>
              <w:rPr>
                <w:color w:val="auto"/>
              </w:rPr>
              <w:t>Übungen der Feuerwehr / Rettungskräfte</w:t>
            </w:r>
          </w:p>
        </w:tc>
      </w:tr>
      <w:tr w:rsidR="001A21B0" w:rsidRPr="001A21B0" w:rsidTr="00403EA5">
        <w:trPr>
          <w:trHeight w:val="22"/>
        </w:trPr>
        <w:tc>
          <w:tcPr>
            <w:tcW w:w="2724" w:type="dxa"/>
          </w:tcPr>
          <w:p w:rsidR="001A2B55" w:rsidRPr="001A21B0" w:rsidRDefault="001A2B55" w:rsidP="00403EA5">
            <w:pPr>
              <w:pStyle w:val="FormatvorlageTabellenkrper"/>
              <w:rPr>
                <w:color w:val="auto"/>
                <w:sz w:val="20"/>
              </w:rPr>
            </w:pPr>
            <w:r w:rsidRPr="001A21B0">
              <w:rPr>
                <w:color w:val="auto"/>
                <w:sz w:val="20"/>
              </w:rPr>
              <w:t>Zielgruppe</w:t>
            </w:r>
          </w:p>
        </w:tc>
        <w:tc>
          <w:tcPr>
            <w:tcW w:w="6065" w:type="dxa"/>
          </w:tcPr>
          <w:p w:rsidR="001A2B55" w:rsidRPr="0022450C" w:rsidRDefault="001A2B55" w:rsidP="00403EA5">
            <w:pPr>
              <w:pStyle w:val="IUEinzug1"/>
              <w:spacing w:line="240" w:lineRule="auto"/>
              <w:rPr>
                <w:color w:val="auto"/>
              </w:rPr>
            </w:pPr>
            <w:r w:rsidRPr="0022450C">
              <w:rPr>
                <w:color w:val="auto"/>
              </w:rPr>
              <w:t>(Potenziell) betroffene Öffentlichkeit</w:t>
            </w:r>
          </w:p>
          <w:p w:rsidR="0022450C" w:rsidRPr="0022450C" w:rsidRDefault="0022450C" w:rsidP="00403EA5">
            <w:pPr>
              <w:pStyle w:val="IUEinzug1"/>
              <w:spacing w:line="240" w:lineRule="auto"/>
              <w:rPr>
                <w:color w:val="auto"/>
              </w:rPr>
            </w:pPr>
            <w:r w:rsidRPr="0022450C">
              <w:rPr>
                <w:color w:val="auto"/>
              </w:rPr>
              <w:t>Breite Öffentlichkeit</w:t>
            </w:r>
          </w:p>
        </w:tc>
      </w:tr>
      <w:tr w:rsidR="001A21B0" w:rsidRPr="001A21B0" w:rsidTr="00403EA5">
        <w:trPr>
          <w:trHeight w:val="22"/>
        </w:trPr>
        <w:tc>
          <w:tcPr>
            <w:tcW w:w="2724" w:type="dxa"/>
          </w:tcPr>
          <w:p w:rsidR="001A2B55" w:rsidRPr="001A21B0" w:rsidRDefault="001A2B55" w:rsidP="00403EA5">
            <w:pPr>
              <w:pStyle w:val="FormatvorlageTabellenkrper"/>
              <w:rPr>
                <w:color w:val="auto"/>
                <w:sz w:val="20"/>
              </w:rPr>
            </w:pPr>
            <w:r w:rsidRPr="001A21B0">
              <w:rPr>
                <w:color w:val="auto"/>
                <w:sz w:val="20"/>
              </w:rPr>
              <w:t>Spezifizierung; lokale Angaben ergänzen</w:t>
            </w:r>
          </w:p>
        </w:tc>
        <w:tc>
          <w:tcPr>
            <w:tcW w:w="6065" w:type="dxa"/>
          </w:tcPr>
          <w:p w:rsidR="001A2B55" w:rsidRPr="001A21B0" w:rsidRDefault="001A2B55" w:rsidP="00403EA5">
            <w:pPr>
              <w:pStyle w:val="FormatvorlageTabellenkrper"/>
              <w:rPr>
                <w:color w:val="auto"/>
                <w:sz w:val="20"/>
              </w:rPr>
            </w:pPr>
            <w:r w:rsidRPr="001A21B0">
              <w:rPr>
                <w:color w:val="auto"/>
                <w:sz w:val="20"/>
              </w:rPr>
              <w:t>Durch Fachstellen in den Kommunen (Wasserwirtschaft / HWS; Stadtplanungs- / Bauämter, Gefahrenabwehr</w:t>
            </w:r>
            <w:r w:rsidR="002A423C">
              <w:rPr>
                <w:color w:val="auto"/>
                <w:sz w:val="20"/>
              </w:rPr>
              <w:t xml:space="preserve"> </w:t>
            </w:r>
            <w:r w:rsidRPr="001A21B0">
              <w:rPr>
                <w:color w:val="auto"/>
                <w:sz w:val="20"/>
              </w:rPr>
              <w:t>/</w:t>
            </w:r>
            <w:r w:rsidR="002A423C">
              <w:rPr>
                <w:color w:val="auto"/>
                <w:sz w:val="20"/>
              </w:rPr>
              <w:t xml:space="preserve"> </w:t>
            </w:r>
            <w:r w:rsidRPr="001A21B0">
              <w:rPr>
                <w:color w:val="auto"/>
                <w:sz w:val="20"/>
              </w:rPr>
              <w:t>Feuerwehr)</w:t>
            </w:r>
          </w:p>
        </w:tc>
      </w:tr>
    </w:tbl>
    <w:p w:rsidR="00547CAB" w:rsidRDefault="00547CAB" w:rsidP="002A423C">
      <w:pPr>
        <w:pStyle w:val="IUStandard"/>
      </w:pPr>
    </w:p>
    <w:p w:rsidR="00547CAB" w:rsidRDefault="00547CAB" w:rsidP="00547CAB">
      <w:pPr>
        <w:pStyle w:val="KI-Flietext"/>
        <w:spacing w:after="0" w:line="240" w:lineRule="auto"/>
        <w:rPr>
          <w:rFonts w:ascii="Arial" w:eastAsia="Times New Roman" w:hAnsi="Arial"/>
          <w:color w:val="C00000"/>
          <w:sz w:val="22"/>
          <w:szCs w:val="22"/>
          <w:lang w:val="de-DE" w:eastAsia="en-GB"/>
        </w:rPr>
      </w:pPr>
      <w:r w:rsidRPr="00547CAB">
        <w:rPr>
          <w:rFonts w:ascii="Arial" w:eastAsia="Times New Roman" w:hAnsi="Arial"/>
          <w:color w:val="C00000"/>
          <w:sz w:val="22"/>
          <w:szCs w:val="22"/>
          <w:lang w:val="de-DE" w:eastAsia="en-GB"/>
        </w:rPr>
        <w:t>Einstiegstext</w:t>
      </w:r>
    </w:p>
    <w:p w:rsidR="001A2B55" w:rsidRPr="004B2710" w:rsidRDefault="001A2B55" w:rsidP="00547CAB">
      <w:pPr>
        <w:pStyle w:val="FlyerTitel2"/>
      </w:pPr>
      <w:r w:rsidRPr="00442AE1">
        <w:rPr>
          <w:sz w:val="32"/>
        </w:rPr>
        <w:t>Hochwasser</w:t>
      </w:r>
    </w:p>
    <w:p w:rsidR="001A2B55" w:rsidRPr="004B2710" w:rsidRDefault="001A2B55" w:rsidP="004B08DE">
      <w:pPr>
        <w:pStyle w:val="BlaueberschriftFlyer"/>
      </w:pPr>
      <w:r w:rsidRPr="004B2710">
        <w:t>Seien Sie sicher!</w:t>
      </w:r>
    </w:p>
    <w:p w:rsidR="001A2B55" w:rsidRPr="004B2710" w:rsidRDefault="001A2B55" w:rsidP="00D775D4">
      <w:pPr>
        <w:pStyle w:val="IUStandard"/>
      </w:pPr>
      <w:r w:rsidRPr="004B2710">
        <w:t xml:space="preserve">Bedingt durch die Nähe </w:t>
      </w:r>
      <w:r w:rsidRPr="00E92C8C">
        <w:rPr>
          <w:highlight w:val="lightGray"/>
          <w:lang w:eastAsia="de-DE"/>
        </w:rPr>
        <w:t>zum/zur #örtliches Gewässer</w:t>
      </w:r>
      <w:r w:rsidRPr="004B2710">
        <w:t xml:space="preserve"> kann es in </w:t>
      </w:r>
      <w:r w:rsidRPr="00E92C8C">
        <w:rPr>
          <w:highlight w:val="lightGray"/>
          <w:lang w:eastAsia="de-DE"/>
        </w:rPr>
        <w:t>#Name Kommune</w:t>
      </w:r>
      <w:r w:rsidRPr="004B2710">
        <w:t xml:space="preserve"> zu Hochwasser</w:t>
      </w:r>
      <w:r>
        <w:t>ereignissen</w:t>
      </w:r>
      <w:r w:rsidRPr="004B2710">
        <w:t xml:space="preserve"> kommen. </w:t>
      </w:r>
    </w:p>
    <w:p w:rsidR="001A2B55" w:rsidRDefault="00384EFD" w:rsidP="00D775D4">
      <w:pPr>
        <w:pStyle w:val="IUStandard"/>
      </w:pPr>
      <w:r>
        <w:t xml:space="preserve">Die Bezirksregierung </w:t>
      </w:r>
      <w:r w:rsidRPr="00384EFD">
        <w:rPr>
          <w:highlight w:val="lightGray"/>
        </w:rPr>
        <w:t>#Name zuständige BR</w:t>
      </w:r>
      <w:r>
        <w:t xml:space="preserve"> hat in Zusammenarbeit mit </w:t>
      </w:r>
      <w:r w:rsidRPr="00384EFD">
        <w:rPr>
          <w:highlight w:val="lightGray"/>
        </w:rPr>
        <w:t>dem/den Wasserverband/-verbänden #Name/n</w:t>
      </w:r>
      <w:r>
        <w:t xml:space="preserve">, der Unteren Wasserbehörde und der </w:t>
      </w:r>
      <w:r w:rsidRPr="00384EFD">
        <w:rPr>
          <w:highlight w:val="lightGray"/>
        </w:rPr>
        <w:t>Stadt/Gemeindeverwaltung</w:t>
      </w:r>
      <w:r>
        <w:t xml:space="preserve"> in den letzten Jahren </w:t>
      </w:r>
      <w:r w:rsidR="001A2B55" w:rsidRPr="004B2710">
        <w:t xml:space="preserve">die potenziellen Gefahren analysiert und Hochwassergefahrenkarten erarbeitet. </w:t>
      </w:r>
      <w:r w:rsidR="00547CAB" w:rsidRPr="00547CAB">
        <w:t>Auf dieser Grundlage können Sie Ihre persönlichen Risiken einschätzen und Vorsorge treffen.</w:t>
      </w:r>
    </w:p>
    <w:p w:rsidR="001A2B55" w:rsidRPr="004B2710" w:rsidRDefault="00547CAB" w:rsidP="004B08DE">
      <w:pPr>
        <w:pStyle w:val="BlaueberschriftFlyer"/>
        <w:rPr>
          <w:caps/>
        </w:rPr>
      </w:pPr>
      <w:r w:rsidRPr="00547CAB">
        <w:t xml:space="preserve">Hochwassergefahrenkarten für </w:t>
      </w:r>
      <w:r w:rsidR="001A2B55" w:rsidRPr="004B2710">
        <w:rPr>
          <w:highlight w:val="lightGray"/>
        </w:rPr>
        <w:t>#Name Kommune</w:t>
      </w:r>
    </w:p>
    <w:p w:rsidR="001A2B55" w:rsidRPr="004B2710" w:rsidRDefault="00547CAB" w:rsidP="00CA0265">
      <w:pPr>
        <w:pStyle w:val="IUStandard"/>
        <w:rPr>
          <w:lang w:eastAsia="de-DE"/>
        </w:rPr>
      </w:pPr>
      <w:r w:rsidRPr="00547CAB">
        <w:rPr>
          <w:lang w:eastAsia="de-DE"/>
        </w:rPr>
        <w:t xml:space="preserve">Die Hochwassergefahrenkarten für </w:t>
      </w:r>
      <w:r w:rsidRPr="00E92C8C">
        <w:rPr>
          <w:highlight w:val="lightGray"/>
          <w:lang w:eastAsia="de-DE"/>
        </w:rPr>
        <w:t>#Name Kommune</w:t>
      </w:r>
      <w:r w:rsidRPr="00547CAB">
        <w:rPr>
          <w:lang w:eastAsia="de-DE"/>
        </w:rPr>
        <w:t xml:space="preserve"> zeigen, wo und wie hoch das Hochwasser stehen kann. </w:t>
      </w:r>
      <w:r w:rsidR="001A2B55" w:rsidRPr="004B2710">
        <w:t xml:space="preserve"> </w:t>
      </w:r>
    </w:p>
    <w:p w:rsidR="00547CAB" w:rsidRDefault="00547CAB" w:rsidP="00FF55E7">
      <w:pPr>
        <w:pStyle w:val="Erluterung"/>
      </w:pPr>
      <w:r w:rsidRPr="00547CAB">
        <w:t>#Link angeben: Entweder http://www.flussgebiete.nrw.de/index.php/HWRMRL/Risiko-_und_Gefahrenkarten oder direkter ein Link zur Gefahrenkarte der Gemeinde</w:t>
      </w:r>
    </w:p>
    <w:p w:rsidR="001B3751" w:rsidRDefault="00547CAB" w:rsidP="00403EA5">
      <w:pPr>
        <w:pStyle w:val="IUStandard"/>
        <w:rPr>
          <w:color w:val="C00000"/>
        </w:rPr>
      </w:pPr>
      <w:r w:rsidRPr="00547CAB">
        <w:t xml:space="preserve">Zum besseren Verständnis der Karten steht eine </w:t>
      </w:r>
      <w:hyperlink r:id="rId10" w:history="1">
        <w:r w:rsidRPr="0018092C">
          <w:rPr>
            <w:rStyle w:val="Hyperlink"/>
            <w:sz w:val="23"/>
            <w:szCs w:val="23"/>
          </w:rPr>
          <w:t>Lesehilfe</w:t>
        </w:r>
      </w:hyperlink>
      <w:r w:rsidRPr="00547CAB">
        <w:t xml:space="preserve"> zur Verfügung.</w:t>
      </w:r>
      <w:r w:rsidR="001B3751">
        <w:rPr>
          <w:color w:val="C00000"/>
        </w:rPr>
        <w:br w:type="page"/>
      </w:r>
    </w:p>
    <w:p w:rsidR="004B08DE" w:rsidRDefault="004B08DE" w:rsidP="004B08DE">
      <w:pPr>
        <w:pStyle w:val="BlaueberschriftFlyer"/>
      </w:pPr>
      <w:r w:rsidRPr="00B37E01">
        <w:lastRenderedPageBreak/>
        <w:t>Bin ich</w:t>
      </w:r>
      <w:r>
        <w:t xml:space="preserve"> von Hochwasser</w:t>
      </w:r>
      <w:r w:rsidRPr="00B37E01">
        <w:t xml:space="preserve"> betroffen?</w:t>
      </w:r>
    </w:p>
    <w:p w:rsidR="004B08DE" w:rsidRDefault="004B08DE" w:rsidP="004B08DE">
      <w:pPr>
        <w:pStyle w:val="IUStandard"/>
        <w:rPr>
          <w:lang w:eastAsia="de-DE"/>
        </w:rPr>
      </w:pPr>
      <w:r w:rsidRPr="00C503E5">
        <w:rPr>
          <w:lang w:eastAsia="de-DE"/>
        </w:rPr>
        <w:t>Aus den Hochwassergefahrenkarten erkennen Sie, ob Sie bzw. Ihr Verantwortungsbereich bei Hochwasser betroffen sein können</w:t>
      </w:r>
      <w:r w:rsidR="0018092C">
        <w:rPr>
          <w:lang w:eastAsia="de-DE"/>
        </w:rPr>
        <w:t xml:space="preserve"> (blaue Flächen)</w:t>
      </w:r>
      <w:r w:rsidRPr="00C503E5">
        <w:rPr>
          <w:lang w:eastAsia="de-DE"/>
        </w:rPr>
        <w:t>.</w:t>
      </w:r>
      <w:r>
        <w:rPr>
          <w:lang w:eastAsia="de-DE"/>
        </w:rPr>
        <w:t xml:space="preserve"> Die Karten zeigen </w:t>
      </w:r>
      <w:r w:rsidRPr="00C503E5">
        <w:rPr>
          <w:noProof/>
          <w:lang w:eastAsia="de-DE"/>
        </w:rPr>
        <w:drawing>
          <wp:anchor distT="0" distB="0" distL="114300" distR="114300" simplePos="0" relativeHeight="251658240" behindDoc="1" locked="0" layoutInCell="1" allowOverlap="1" wp14:anchorId="425CB6AC" wp14:editId="79D8BA20">
            <wp:simplePos x="0" y="0"/>
            <wp:positionH relativeFrom="column">
              <wp:posOffset>3810</wp:posOffset>
            </wp:positionH>
            <wp:positionV relativeFrom="paragraph">
              <wp:posOffset>567055</wp:posOffset>
            </wp:positionV>
            <wp:extent cx="791210" cy="509905"/>
            <wp:effectExtent l="0" t="0" r="8890" b="4445"/>
            <wp:wrapTight wrapText="bothSides">
              <wp:wrapPolygon edited="0">
                <wp:start x="0" y="0"/>
                <wp:lineTo x="0" y="20981"/>
                <wp:lineTo x="21323" y="20981"/>
                <wp:lineTo x="21323" y="0"/>
                <wp:lineTo x="0" y="0"/>
              </wp:wrapPolygon>
            </wp:wrapTight>
            <wp:docPr id="40" name="Grafik 40" descr="P:\1499 HWRM NRW Öff\Arbeit 1 bis n\6-HWGK-HWRK\Kartenausschnitte\278182_Rothebach_A00_gk_nw_B001_Ausschni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499 HWRM NRW Öff\Arbeit 1 bis n\6-HWGK-HWRK\Kartenausschnitte\278182_Rothebach_A00_gk_nw_B001_Ausschnitt.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638" t="16363" r="69781" b="69091"/>
                    <a:stretch/>
                  </pic:blipFill>
                  <pic:spPr bwMode="auto">
                    <a:xfrm>
                      <a:off x="0" y="0"/>
                      <a:ext cx="791210" cy="509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eastAsia="de-DE"/>
        </w:rPr>
        <w:t xml:space="preserve">allerdings nur die Gefahren durch Flusshochwasser, nicht die durch Sturzfluten, die bei Starkregen quasi überall und lokal </w:t>
      </w:r>
      <w:r w:rsidR="002B6838">
        <w:rPr>
          <w:lang w:eastAsia="de-DE"/>
        </w:rPr>
        <w:t>sehr begrenzt auftreten können.</w:t>
      </w:r>
    </w:p>
    <w:p w:rsidR="002B6838" w:rsidRPr="002B6838" w:rsidRDefault="002B6838" w:rsidP="002B6838">
      <w:pPr>
        <w:pStyle w:val="IUStandard"/>
        <w:rPr>
          <w:color w:val="C00000"/>
          <w:lang w:eastAsia="de-DE"/>
        </w:rPr>
      </w:pPr>
      <w:r w:rsidRPr="002B6838">
        <w:rPr>
          <w:color w:val="C00000"/>
        </w:rPr>
        <w:t>#</w:t>
      </w:r>
      <w:r>
        <w:rPr>
          <w:color w:val="C00000"/>
        </w:rPr>
        <w:t>Hier können Sie einen Auszug aus den Gefahrenkarten Ihrer Kommune mit einer entsprechenden Legende einfügen.</w:t>
      </w:r>
    </w:p>
    <w:p w:rsidR="004B08DE" w:rsidRPr="00C503E5" w:rsidRDefault="004B08DE" w:rsidP="004B08DE">
      <w:pPr>
        <w:pStyle w:val="IUStandard"/>
        <w:rPr>
          <w:lang w:eastAsia="de-DE"/>
        </w:rPr>
      </w:pPr>
      <w:r w:rsidRPr="00C503E5">
        <w:rPr>
          <w:lang w:eastAsia="de-DE"/>
        </w:rPr>
        <w:t>Die Karten gibt es jeweils für drei Szenarien.</w:t>
      </w:r>
    </w:p>
    <w:p w:rsidR="004B08DE" w:rsidRPr="00CA7BA6" w:rsidRDefault="004B08DE" w:rsidP="004B08DE">
      <w:pPr>
        <w:pStyle w:val="IUListenabsatz2"/>
        <w:rPr>
          <w:lang w:eastAsia="de-DE"/>
        </w:rPr>
      </w:pPr>
      <w:r w:rsidRPr="00CA7BA6">
        <w:rPr>
          <w:lang w:eastAsia="de-DE"/>
        </w:rPr>
        <w:t>HQ</w:t>
      </w:r>
      <w:r w:rsidRPr="00CA7BA6">
        <w:rPr>
          <w:vertAlign w:val="subscript"/>
          <w:lang w:eastAsia="de-DE"/>
        </w:rPr>
        <w:t>häufig</w:t>
      </w:r>
      <w:r w:rsidRPr="00CA7BA6">
        <w:rPr>
          <w:lang w:eastAsia="de-DE"/>
        </w:rPr>
        <w:t>: Das Hochwasser tritt im Mittel alle 10 bis 2</w:t>
      </w:r>
      <w:r w:rsidR="004A7A54">
        <w:rPr>
          <w:lang w:eastAsia="de-DE"/>
        </w:rPr>
        <w:t>5</w:t>
      </w:r>
      <w:r w:rsidRPr="00CA7BA6">
        <w:rPr>
          <w:lang w:eastAsia="de-DE"/>
        </w:rPr>
        <w:t xml:space="preserve"> Jahre auf, also relativ häufig. </w:t>
      </w:r>
    </w:p>
    <w:p w:rsidR="004B08DE" w:rsidRPr="00CA7BA6" w:rsidRDefault="004B08DE" w:rsidP="004B08DE">
      <w:pPr>
        <w:pStyle w:val="IUListenabsatz2"/>
        <w:rPr>
          <w:lang w:eastAsia="de-DE"/>
        </w:rPr>
      </w:pPr>
      <w:r w:rsidRPr="00CA7BA6">
        <w:rPr>
          <w:lang w:eastAsia="de-DE"/>
        </w:rPr>
        <w:t>HQ</w:t>
      </w:r>
      <w:r w:rsidRPr="00CA7BA6">
        <w:rPr>
          <w:vertAlign w:val="subscript"/>
          <w:lang w:eastAsia="de-DE"/>
        </w:rPr>
        <w:t>100</w:t>
      </w:r>
      <w:r w:rsidRPr="00CA7BA6">
        <w:rPr>
          <w:lang w:eastAsia="de-DE"/>
        </w:rPr>
        <w:t xml:space="preserve">: Das Hochwasser tritt im Mittel alle 100 Jahre auf. </w:t>
      </w:r>
    </w:p>
    <w:p w:rsidR="004B08DE" w:rsidRPr="00CA7BA6" w:rsidRDefault="004B08DE" w:rsidP="004B08DE">
      <w:pPr>
        <w:pStyle w:val="IUListenabsatz2"/>
        <w:rPr>
          <w:lang w:eastAsia="de-DE"/>
        </w:rPr>
      </w:pPr>
      <w:r w:rsidRPr="00CA7BA6">
        <w:rPr>
          <w:lang w:eastAsia="de-DE"/>
        </w:rPr>
        <w:t>HQ</w:t>
      </w:r>
      <w:r w:rsidRPr="00CA7BA6">
        <w:rPr>
          <w:vertAlign w:val="subscript"/>
          <w:lang w:eastAsia="de-DE"/>
        </w:rPr>
        <w:t>extrem</w:t>
      </w:r>
      <w:r w:rsidRPr="00CA7BA6">
        <w:rPr>
          <w:lang w:eastAsia="de-DE"/>
        </w:rPr>
        <w:t xml:space="preserve">: Das Extremhochwasser tritt im Mittel seltener als alle 100 Jahre auf. Diese Hochwasser sind sogenannte „Jahrtausendhochwasser“: Sie sind selten, haben aber verheerende Folgen, wenn sich nicht </w:t>
      </w:r>
      <w:r w:rsidR="0069588C">
        <w:rPr>
          <w:lang w:eastAsia="de-DE"/>
        </w:rPr>
        <w:t>alle Betroffenen durch Vorsorge- und Schutzmaßnahmen</w:t>
      </w:r>
      <w:r w:rsidR="0069588C" w:rsidRPr="00CA7BA6">
        <w:rPr>
          <w:lang w:eastAsia="de-DE"/>
        </w:rPr>
        <w:t xml:space="preserve"> </w:t>
      </w:r>
      <w:r w:rsidRPr="00CA7BA6">
        <w:rPr>
          <w:lang w:eastAsia="de-DE"/>
        </w:rPr>
        <w:t>auf sie einstell</w:t>
      </w:r>
      <w:r w:rsidR="0069588C">
        <w:rPr>
          <w:lang w:eastAsia="de-DE"/>
        </w:rPr>
        <w:t>en</w:t>
      </w:r>
      <w:r w:rsidR="00D3246B">
        <w:rPr>
          <w:lang w:eastAsia="de-DE"/>
        </w:rPr>
        <w:t xml:space="preserve"> (</w:t>
      </w:r>
      <w:r w:rsidR="00DA0E9D">
        <w:rPr>
          <w:lang w:eastAsia="de-DE"/>
        </w:rPr>
        <w:t>zu möglichen Vorsorgemaßnahmen siehe unten</w:t>
      </w:r>
      <w:r w:rsidR="00D3246B">
        <w:rPr>
          <w:lang w:eastAsia="de-DE"/>
        </w:rPr>
        <w:t>)</w:t>
      </w:r>
      <w:r w:rsidRPr="00CA7BA6">
        <w:rPr>
          <w:lang w:eastAsia="de-DE"/>
        </w:rPr>
        <w:t>. Ein „HQ</w:t>
      </w:r>
      <w:r w:rsidRPr="00CA7BA6">
        <w:rPr>
          <w:vertAlign w:val="subscript"/>
          <w:lang w:eastAsia="de-DE"/>
        </w:rPr>
        <w:t>extrem</w:t>
      </w:r>
      <w:r w:rsidRPr="00CA7BA6">
        <w:rPr>
          <w:lang w:eastAsia="de-DE"/>
        </w:rPr>
        <w:t xml:space="preserve">“-Szenario zeigt auch auf, wie sich das Wasser ausbreiten kann, wenn etwa Hochwasserschutzanlagen versagen oder der Durchfluss unter einer Brücke nicht mehr gewährleistet ist. </w:t>
      </w:r>
    </w:p>
    <w:p w:rsidR="004A7A54" w:rsidRDefault="004A7A54" w:rsidP="004B08DE">
      <w:pPr>
        <w:pStyle w:val="IUStandard"/>
        <w:rPr>
          <w:lang w:eastAsia="de-DE"/>
        </w:rPr>
      </w:pPr>
      <w:r w:rsidRPr="00C503E5">
        <w:rPr>
          <w:lang w:eastAsia="de-DE"/>
        </w:rPr>
        <w:t xml:space="preserve">Die Farbintensität </w:t>
      </w:r>
      <w:r>
        <w:rPr>
          <w:lang w:eastAsia="de-DE"/>
        </w:rPr>
        <w:t xml:space="preserve">der blau eingefärbten Flächen in den Karten </w:t>
      </w:r>
      <w:r w:rsidRPr="00C503E5">
        <w:rPr>
          <w:lang w:eastAsia="de-DE"/>
        </w:rPr>
        <w:t>zeigt die unterschiedlichen Wassertiefen an: Je dunkler das Blau, desto tiefer ist das Wasser an der überfluteten Stelle.</w:t>
      </w:r>
    </w:p>
    <w:p w:rsidR="004B08DE" w:rsidRDefault="004B08DE" w:rsidP="004B08DE">
      <w:pPr>
        <w:pStyle w:val="IUStandard"/>
        <w:rPr>
          <w:lang w:eastAsia="de-DE"/>
        </w:rPr>
      </w:pPr>
      <w:r>
        <w:rPr>
          <w:lang w:eastAsia="de-DE"/>
        </w:rPr>
        <w:t xml:space="preserve">Die </w:t>
      </w:r>
      <w:r w:rsidRPr="00E92C8C">
        <w:rPr>
          <w:highlight w:val="lightGray"/>
          <w:lang w:eastAsia="de-DE"/>
        </w:rPr>
        <w:t>#Stadt/Gemeinde</w:t>
      </w:r>
      <w:r>
        <w:rPr>
          <w:lang w:eastAsia="de-DE"/>
        </w:rPr>
        <w:t xml:space="preserve"> </w:t>
      </w:r>
      <w:r w:rsidRPr="00E92C8C">
        <w:rPr>
          <w:highlight w:val="lightGray"/>
          <w:lang w:eastAsia="de-DE"/>
        </w:rPr>
        <w:t>#Name Kommune</w:t>
      </w:r>
      <w:r>
        <w:rPr>
          <w:lang w:eastAsia="de-DE"/>
        </w:rPr>
        <w:t xml:space="preserve"> kann weitergehend informieren und ist bei der Klärung von Fragen zur eigenen Situation behilflich, folgende Ansprechpartner/innen stehen Ihnen hier zur Verfügung. </w:t>
      </w:r>
      <w:r w:rsidRPr="00E92C8C">
        <w:rPr>
          <w:highlight w:val="lightGray"/>
          <w:lang w:eastAsia="de-DE"/>
        </w:rPr>
        <w:t>(#Binnenlink zu Ansprechpartner/innen).</w:t>
      </w:r>
    </w:p>
    <w:p w:rsidR="002E3C1E" w:rsidRPr="002E3C1E" w:rsidRDefault="002E3C1E" w:rsidP="004B08DE">
      <w:pPr>
        <w:pStyle w:val="Erluterung"/>
        <w:rPr>
          <w:color w:val="auto"/>
        </w:rPr>
      </w:pPr>
    </w:p>
    <w:p w:rsidR="004B08DE" w:rsidRPr="0056238D" w:rsidRDefault="004B08DE" w:rsidP="004B08DE">
      <w:pPr>
        <w:pStyle w:val="Erluterung"/>
      </w:pPr>
      <w:r>
        <w:t>Themenblock Eigenvorsorge</w:t>
      </w:r>
    </w:p>
    <w:p w:rsidR="004B08DE" w:rsidRPr="00DF6D14" w:rsidRDefault="004B08DE" w:rsidP="004B08DE">
      <w:pPr>
        <w:pStyle w:val="BlaueberschriftFlyer"/>
      </w:pPr>
      <w:r w:rsidRPr="00DF6D14">
        <w:t xml:space="preserve">Was muss ich tun, wenn </w:t>
      </w:r>
      <w:r>
        <w:t>m</w:t>
      </w:r>
      <w:r w:rsidRPr="00DF6D14">
        <w:t>ein Eigentum im Hochwassergebiet liegt?</w:t>
      </w:r>
    </w:p>
    <w:p w:rsidR="006448EC" w:rsidRPr="004B2710" w:rsidRDefault="006448EC" w:rsidP="006448EC">
      <w:pPr>
        <w:pStyle w:val="IUStandard"/>
        <w:rPr>
          <w:lang w:eastAsia="de-DE"/>
        </w:rPr>
      </w:pPr>
      <w:r w:rsidRPr="004B2710">
        <w:rPr>
          <w:lang w:eastAsia="de-DE"/>
        </w:rPr>
        <w:t>Treffen Sie Vorsorge! Dies ist in Ihrem eigenen Interesse</w:t>
      </w:r>
      <w:r>
        <w:rPr>
          <w:lang w:eastAsia="de-DE"/>
        </w:rPr>
        <w:t>.</w:t>
      </w:r>
      <w:r w:rsidRPr="004B2710">
        <w:rPr>
          <w:lang w:eastAsia="de-DE"/>
        </w:rPr>
        <w:t xml:space="preserve"> </w:t>
      </w:r>
      <w:r>
        <w:rPr>
          <w:lang w:eastAsia="de-DE"/>
        </w:rPr>
        <w:t>Zudem</w:t>
      </w:r>
      <w:r w:rsidRPr="004B2710">
        <w:rPr>
          <w:lang w:eastAsia="de-DE"/>
        </w:rPr>
        <w:t xml:space="preserve"> besteht auch </w:t>
      </w:r>
      <w:r w:rsidRPr="006961B3">
        <w:rPr>
          <w:lang w:eastAsia="de-DE"/>
        </w:rPr>
        <w:t xml:space="preserve">gemäß </w:t>
      </w:r>
      <w:r w:rsidRPr="00DA507F">
        <w:rPr>
          <w:lang w:eastAsia="de-DE"/>
        </w:rPr>
        <w:t>§ 5 Absatz 2</w:t>
      </w:r>
      <w:r>
        <w:rPr>
          <w:lang w:eastAsia="de-DE"/>
        </w:rPr>
        <w:t xml:space="preserve"> des </w:t>
      </w:r>
      <w:hyperlink r:id="rId12" w:history="1">
        <w:r w:rsidRPr="006961B3">
          <w:rPr>
            <w:rStyle w:val="Hyperlink"/>
            <w:rFonts w:cs="Arial"/>
            <w:sz w:val="23"/>
            <w:szCs w:val="23"/>
            <w:lang w:eastAsia="de-DE"/>
          </w:rPr>
          <w:t>Wasserhaushaltsgesetz</w:t>
        </w:r>
        <w:r>
          <w:rPr>
            <w:rStyle w:val="Hyperlink"/>
            <w:rFonts w:cs="Arial"/>
            <w:sz w:val="23"/>
            <w:szCs w:val="23"/>
            <w:lang w:eastAsia="de-DE"/>
          </w:rPr>
          <w:t xml:space="preserve">es </w:t>
        </w:r>
        <w:r w:rsidRPr="006961B3">
          <w:rPr>
            <w:rStyle w:val="Hyperlink"/>
            <w:rFonts w:cs="Arial"/>
            <w:sz w:val="23"/>
            <w:szCs w:val="23"/>
            <w:lang w:eastAsia="de-DE"/>
          </w:rPr>
          <w:t>(WHG</w:t>
        </w:r>
      </w:hyperlink>
      <w:r w:rsidRPr="006961B3">
        <w:rPr>
          <w:lang w:eastAsia="de-DE"/>
        </w:rPr>
        <w:t>)</w:t>
      </w:r>
      <w:r>
        <w:rPr>
          <w:lang w:eastAsia="de-DE"/>
        </w:rPr>
        <w:t xml:space="preserve"> </w:t>
      </w:r>
      <w:r w:rsidRPr="004B2710">
        <w:rPr>
          <w:lang w:eastAsia="de-DE"/>
        </w:rPr>
        <w:t xml:space="preserve">eine gesetzliche Verpflichtung </w:t>
      </w:r>
      <w:r>
        <w:rPr>
          <w:lang w:eastAsia="de-DE"/>
        </w:rPr>
        <w:t>für Jedermann,</w:t>
      </w:r>
      <w:r w:rsidRPr="004B2710">
        <w:rPr>
          <w:lang w:eastAsia="de-DE"/>
        </w:rPr>
        <w:t xml:space="preserve"> </w:t>
      </w:r>
      <w:r>
        <w:rPr>
          <w:lang w:eastAsia="de-DE"/>
        </w:rPr>
        <w:t>geeignete Vorsorgemaßnahmen</w:t>
      </w:r>
      <w:r w:rsidRPr="006961B3">
        <w:rPr>
          <w:lang w:eastAsia="de-DE"/>
        </w:rPr>
        <w:t xml:space="preserve"> </w:t>
      </w:r>
      <w:r>
        <w:rPr>
          <w:lang w:eastAsia="de-DE"/>
        </w:rPr>
        <w:t>zu treffen</w:t>
      </w:r>
      <w:r w:rsidRPr="006961B3">
        <w:rPr>
          <w:lang w:eastAsia="de-DE"/>
        </w:rPr>
        <w:t xml:space="preserve">. </w:t>
      </w:r>
      <w:r w:rsidRPr="004B2710">
        <w:rPr>
          <w:lang w:eastAsia="de-DE"/>
        </w:rPr>
        <w:t xml:space="preserve">Sie sind unter anderem dafür verantwortlich, dass von Ihrem Eigentum kein Schaden für Andere oder die Umwelt </w:t>
      </w:r>
      <w:r>
        <w:rPr>
          <w:lang w:eastAsia="de-DE"/>
        </w:rPr>
        <w:t>ausgeht</w:t>
      </w:r>
      <w:r w:rsidRPr="004B2710">
        <w:rPr>
          <w:lang w:eastAsia="de-DE"/>
        </w:rPr>
        <w:t>, etwa durch Treibgut (z. B. Lagerholz) oder auslaufen</w:t>
      </w:r>
      <w:r w:rsidR="0018092C">
        <w:rPr>
          <w:lang w:eastAsia="de-DE"/>
        </w:rPr>
        <w:t>des Heizöl.</w:t>
      </w:r>
    </w:p>
    <w:p w:rsidR="004B08DE" w:rsidRDefault="004B08DE" w:rsidP="004B08DE">
      <w:pPr>
        <w:pStyle w:val="IUStandard"/>
        <w:rPr>
          <w:lang w:eastAsia="de-DE"/>
        </w:rPr>
      </w:pPr>
      <w:r>
        <w:rPr>
          <w:lang w:eastAsia="de-DE"/>
        </w:rPr>
        <w:t>Auch als Eigentümer von Häusern oder Anlagen, die erst ab einem extremen Hochwasser betroffen oder die durch technische Hochwasserschutzmaßnahmen zunächst geschützt sind, sollten Sie vorsorgen. Die Gefahr etwa eines Dammbruchs oder der Verklausung</w:t>
      </w:r>
      <w:r w:rsidR="00403EA5">
        <w:rPr>
          <w:lang w:eastAsia="de-DE"/>
        </w:rPr>
        <w:t xml:space="preserve"> (ein </w:t>
      </w:r>
      <w:r w:rsidR="00403EA5" w:rsidRPr="00403EA5">
        <w:t>teilweise</w:t>
      </w:r>
      <w:r w:rsidR="00403EA5">
        <w:t>r</w:t>
      </w:r>
      <w:r w:rsidR="00403EA5" w:rsidRPr="00403EA5">
        <w:t xml:space="preserve"> oder vollständige</w:t>
      </w:r>
      <w:r w:rsidR="00403EA5">
        <w:t>r</w:t>
      </w:r>
      <w:r w:rsidR="00403EA5" w:rsidRPr="00403EA5">
        <w:t xml:space="preserve"> Verschluss eines Fließgewässerquerschnittes infolge angeschwemmten Treibgutes oder Totholzes</w:t>
      </w:r>
      <w:r w:rsidR="00403EA5">
        <w:t>)</w:t>
      </w:r>
      <w:r>
        <w:rPr>
          <w:lang w:eastAsia="de-DE"/>
        </w:rPr>
        <w:t xml:space="preserve"> von Brücken und Durchlässen kann nicht ausgeschlossen werden. Im Vorfeld können Risiken oft mit einfachen Mitteln minimiert werden. Ist das Hochwasser einmal da, ist es hingegen für die meisten Maßnahmen zu spät. </w:t>
      </w:r>
    </w:p>
    <w:p w:rsidR="004B08DE" w:rsidRPr="00E642E9" w:rsidRDefault="004B08DE" w:rsidP="004B08DE">
      <w:pPr>
        <w:pStyle w:val="BlaueberschriftFlyer"/>
      </w:pPr>
      <w:r w:rsidRPr="00E642E9">
        <w:t>Welche Maßnahmen zur Hochwasservorsorge soll ich treffen?</w:t>
      </w:r>
    </w:p>
    <w:p w:rsidR="004B08DE" w:rsidRDefault="004B08DE" w:rsidP="004B08DE">
      <w:pPr>
        <w:pStyle w:val="IUStandard"/>
        <w:rPr>
          <w:lang w:eastAsia="de-DE"/>
        </w:rPr>
      </w:pPr>
      <w:r>
        <w:rPr>
          <w:lang w:eastAsia="de-DE"/>
        </w:rPr>
        <w:t xml:space="preserve">Die zu ergreifenden Maßnahmen hängen immer von der individuellen Situation ab: </w:t>
      </w:r>
      <w:r w:rsidR="005852EB">
        <w:rPr>
          <w:lang w:eastAsia="de-DE"/>
        </w:rPr>
        <w:t>V</w:t>
      </w:r>
      <w:r>
        <w:rPr>
          <w:lang w:eastAsia="de-DE"/>
        </w:rPr>
        <w:t xml:space="preserve">on den möglichen Wegen des Wassers, der vorhandenen Bausubstanz und der Nutzung der Räume. Neben baulichen Maßnahmen ist es auch wichtig, sich organisatorisch vorzubereiten, etwa durch einen persönlichen Notfallplan. Sie sollten die bei entsprechenden Wetterwarnungen für Sie wichtigen Informationsquellen, z. B. Informationen über Wasserstände (Pegelabruf), kennen und nutzen. </w:t>
      </w:r>
    </w:p>
    <w:p w:rsidR="004B08DE" w:rsidRDefault="004B08DE" w:rsidP="004B08DE">
      <w:pPr>
        <w:pStyle w:val="IUStandard"/>
        <w:rPr>
          <w:lang w:eastAsia="de-DE"/>
        </w:rPr>
      </w:pPr>
      <w:r>
        <w:rPr>
          <w:lang w:eastAsia="de-DE"/>
        </w:rPr>
        <w:t xml:space="preserve">Einen guten Überblick, auf was zu achten ist und welche Maßnahmen es gibt, </w:t>
      </w:r>
      <w:r w:rsidR="0018092C">
        <w:rPr>
          <w:lang w:eastAsia="de-DE"/>
        </w:rPr>
        <w:t xml:space="preserve">liefert die </w:t>
      </w:r>
      <w:hyperlink r:id="rId13" w:history="1">
        <w:r w:rsidR="0018092C" w:rsidRPr="00830A65">
          <w:rPr>
            <w:rStyle w:val="Hyperlink"/>
            <w:rFonts w:cs="Arial"/>
            <w:sz w:val="23"/>
            <w:szCs w:val="23"/>
            <w:lang w:eastAsia="de-DE"/>
          </w:rPr>
          <w:t>Hochwasserschutzfibel des Bundes</w:t>
        </w:r>
      </w:hyperlink>
      <w:r w:rsidR="0018092C">
        <w:rPr>
          <w:lang w:eastAsia="de-DE"/>
        </w:rPr>
        <w:t>.</w:t>
      </w:r>
    </w:p>
    <w:p w:rsidR="004B08DE" w:rsidRPr="00DF6D14" w:rsidRDefault="004B08DE" w:rsidP="004B08DE">
      <w:pPr>
        <w:pStyle w:val="BlaueberschriftFlyer"/>
      </w:pPr>
      <w:r>
        <w:t>Hilft mir bei Hochwasser die Feuerwehr?</w:t>
      </w:r>
      <w:r w:rsidRPr="00DF6D14">
        <w:t xml:space="preserve"> </w:t>
      </w:r>
    </w:p>
    <w:p w:rsidR="002E3C1E" w:rsidRDefault="004B08DE" w:rsidP="004B08DE">
      <w:pPr>
        <w:pStyle w:val="IUStandard"/>
        <w:rPr>
          <w:lang w:eastAsia="de-DE"/>
        </w:rPr>
      </w:pPr>
      <w:r>
        <w:rPr>
          <w:lang w:eastAsia="de-DE"/>
        </w:rPr>
        <w:t>Die Feuerwehr und andere Einrichtungen der Gefahrenabwehr müssen sich bei großen Ereignissen mit erster Priorität um die Rettung von Menschenleben oder den Schutz wichtiger Infrastruktureinrichtungen kümmern. Sie können nicht überall gleichzeitig vor Ort sein. Daher dürfen Sie sich auf die Hilfe durch die Feuerwehr (Keller auspumpen, Schutz Ihres privaten Eigentums etc.) bei Hochwasser nicht in jedem Fall verlassen.</w:t>
      </w:r>
    </w:p>
    <w:p w:rsidR="004B08DE" w:rsidRDefault="004B08DE" w:rsidP="004B08DE">
      <w:pPr>
        <w:pStyle w:val="IUStandard"/>
        <w:rPr>
          <w:lang w:eastAsia="de-DE"/>
        </w:rPr>
      </w:pPr>
    </w:p>
    <w:p w:rsidR="004B08DE" w:rsidRPr="0056238D" w:rsidRDefault="004B08DE" w:rsidP="004B08DE">
      <w:pPr>
        <w:pStyle w:val="Erluterung"/>
      </w:pPr>
      <w:r>
        <w:t>Themenblock Bauen in überschwemmungsgefährdeten Bereichen</w:t>
      </w:r>
    </w:p>
    <w:p w:rsidR="004B08DE" w:rsidRPr="00DF6D14" w:rsidRDefault="004B08DE" w:rsidP="004B08DE">
      <w:pPr>
        <w:pStyle w:val="BlaueberschriftFlyer"/>
      </w:pPr>
      <w:r w:rsidRPr="00DF6D14">
        <w:t xml:space="preserve">Mein Grundstück liegt in einem </w:t>
      </w:r>
      <w:r>
        <w:t>„</w:t>
      </w:r>
      <w:r w:rsidRPr="00DF6D14">
        <w:t>HQ</w:t>
      </w:r>
      <w:r w:rsidRPr="0095018E">
        <w:rPr>
          <w:vertAlign w:val="subscript"/>
        </w:rPr>
        <w:t>100</w:t>
      </w:r>
      <w:r w:rsidRPr="00DF6D14">
        <w:t>-Bereich</w:t>
      </w:r>
      <w:r>
        <w:t>“</w:t>
      </w:r>
      <w:r w:rsidRPr="00DF6D14">
        <w:t xml:space="preserve">. Was bedeutet das? </w:t>
      </w:r>
    </w:p>
    <w:p w:rsidR="00DB4E7B" w:rsidRDefault="004B08DE" w:rsidP="0018092C">
      <w:pPr>
        <w:pStyle w:val="IUStandard"/>
        <w:rPr>
          <w:lang w:eastAsia="de-DE"/>
        </w:rPr>
      </w:pPr>
      <w:r w:rsidRPr="002D7E32">
        <w:rPr>
          <w:lang w:eastAsia="de-DE"/>
        </w:rPr>
        <w:t>Flächen, die laut Hochwassergefahrenkarte in einem HQ</w:t>
      </w:r>
      <w:r w:rsidRPr="002D7E32">
        <w:rPr>
          <w:vertAlign w:val="subscript"/>
          <w:lang w:eastAsia="de-DE"/>
        </w:rPr>
        <w:t>100</w:t>
      </w:r>
      <w:r w:rsidRPr="002D7E32">
        <w:rPr>
          <w:lang w:eastAsia="de-DE"/>
        </w:rPr>
        <w:t xml:space="preserve">-Bereich liegen, </w:t>
      </w:r>
      <w:r w:rsidRPr="004D31CE">
        <w:rPr>
          <w:lang w:eastAsia="de-DE"/>
        </w:rPr>
        <w:t xml:space="preserve">sind in der </w:t>
      </w:r>
      <w:r w:rsidRPr="002D7E32">
        <w:rPr>
          <w:lang w:eastAsia="de-DE"/>
        </w:rPr>
        <w:t>Regel als Überschwemmungsgebiet festgesetzt oder mindestens „vorläufig gesichert“.</w:t>
      </w:r>
      <w:r>
        <w:rPr>
          <w:lang w:eastAsia="de-DE"/>
        </w:rPr>
        <w:t xml:space="preserve"> </w:t>
      </w:r>
      <w:r w:rsidR="00DB4E7B">
        <w:rPr>
          <w:lang w:eastAsia="de-DE"/>
        </w:rPr>
        <w:t xml:space="preserve">In festgesetzten sowie in vorläufig gesicherten Überschwemmungsgebieten ist eine neue Bebauung </w:t>
      </w:r>
      <w:r w:rsidR="005C3070">
        <w:rPr>
          <w:lang w:eastAsia="de-DE"/>
        </w:rPr>
        <w:t xml:space="preserve">oder eine bauliche Veränderung </w:t>
      </w:r>
      <w:r w:rsidR="00DB4E7B">
        <w:rPr>
          <w:lang w:eastAsia="de-DE"/>
        </w:rPr>
        <w:t xml:space="preserve">grundsätzlich untersagt. Für alle baulichen Maßnahmen sind wasserrechtliche Ausnahmegenehmigungen erforderlich. </w:t>
      </w:r>
    </w:p>
    <w:p w:rsidR="007A1DA0" w:rsidRDefault="004A35F3" w:rsidP="0018092C">
      <w:pPr>
        <w:pStyle w:val="IUStandard"/>
        <w:rPr>
          <w:b/>
          <w:bCs/>
          <w:sz w:val="24"/>
          <w:szCs w:val="20"/>
          <w:lang w:eastAsia="de-DE"/>
        </w:rPr>
      </w:pPr>
      <w:r w:rsidRPr="004B2710">
        <w:rPr>
          <w:lang w:eastAsia="de-DE"/>
        </w:rPr>
        <w:t xml:space="preserve">Informationen darüber, ob Ihr Grundstück in einem festgesetzten oder in einem vorläufig gesicherten Überschwemmungsgebiet liegt, erhalten Sie bei der zuständigen unteren Wasserbehörde und </w:t>
      </w:r>
      <w:r>
        <w:rPr>
          <w:lang w:eastAsia="de-DE"/>
        </w:rPr>
        <w:t xml:space="preserve">sind ebenfalls unter </w:t>
      </w:r>
      <w:hyperlink r:id="rId14" w:history="1">
        <w:r w:rsidRPr="006961B3">
          <w:rPr>
            <w:rStyle w:val="Hyperlink"/>
            <w:rFonts w:cs="Arial"/>
            <w:sz w:val="23"/>
            <w:szCs w:val="23"/>
            <w:lang w:eastAsia="de-DE"/>
          </w:rPr>
          <w:t>www.uvo.nrw.de</w:t>
        </w:r>
      </w:hyperlink>
      <w:r w:rsidRPr="006961B3">
        <w:rPr>
          <w:lang w:eastAsia="de-DE"/>
        </w:rPr>
        <w:t xml:space="preserve"> (</w:t>
      </w:r>
      <w:r w:rsidRPr="004B2710">
        <w:rPr>
          <w:lang w:eastAsia="de-DE"/>
        </w:rPr>
        <w:t>Kategorie „Wasser“)</w:t>
      </w:r>
      <w:r>
        <w:rPr>
          <w:lang w:eastAsia="de-DE"/>
        </w:rPr>
        <w:t xml:space="preserve"> abrufbar</w:t>
      </w:r>
      <w:r w:rsidRPr="004B2710">
        <w:rPr>
          <w:lang w:eastAsia="de-DE"/>
        </w:rPr>
        <w:t>. Wenn Sie in einem solchen Gebiet eine Ausnahmegenehmigung beantragen möchten, wenden Sie sich an die untere Baubehörde.</w:t>
      </w:r>
    </w:p>
    <w:p w:rsidR="004B08DE" w:rsidRDefault="004B08DE" w:rsidP="004B08DE">
      <w:pPr>
        <w:pStyle w:val="BlaueberschriftFlyer"/>
      </w:pPr>
      <w:r w:rsidRPr="002C73B9">
        <w:t xml:space="preserve">Ich </w:t>
      </w:r>
      <w:r>
        <w:t>möchte im</w:t>
      </w:r>
      <w:r w:rsidRPr="002C73B9">
        <w:t xml:space="preserve"> HQ</w:t>
      </w:r>
      <w:r>
        <w:rPr>
          <w:vertAlign w:val="subscript"/>
        </w:rPr>
        <w:t>100</w:t>
      </w:r>
      <w:r w:rsidRPr="002C73B9">
        <w:t>-Bereich</w:t>
      </w:r>
      <w:r>
        <w:t xml:space="preserve"> bauen</w:t>
      </w:r>
      <w:r w:rsidRPr="002C73B9">
        <w:t xml:space="preserve">. </w:t>
      </w:r>
      <w:r>
        <w:t>Ist das möglich</w:t>
      </w:r>
      <w:r w:rsidRPr="002C73B9">
        <w:t>?</w:t>
      </w:r>
      <w:r>
        <w:t xml:space="preserve"> </w:t>
      </w:r>
    </w:p>
    <w:p w:rsidR="004B08DE" w:rsidRDefault="004B08DE" w:rsidP="004B08DE">
      <w:pPr>
        <w:pStyle w:val="IUStandard"/>
        <w:rPr>
          <w:lang w:eastAsia="de-DE"/>
        </w:rPr>
      </w:pPr>
      <w:r>
        <w:rPr>
          <w:lang w:eastAsia="de-DE"/>
        </w:rPr>
        <w:t xml:space="preserve">Planen Sie auf einem Grundstück im vorläufig gesicherten bzw. festgesetzten Überschwemmungsgebiet einen Neu- oder Umbau, müssen Sie eine Ausnahmegenehmigung beantragen. Eine Ausnahme darf nur genehmigt werden, wenn die Hochwassersituation nicht verschlechtert und zeitgleich für </w:t>
      </w:r>
      <w:r w:rsidR="00403EA5">
        <w:rPr>
          <w:lang w:eastAsia="de-DE"/>
        </w:rPr>
        <w:t>einen Ausgleich des in Anspruch genommenen Hochwasserrückhalteraums (</w:t>
      </w:r>
      <w:r>
        <w:rPr>
          <w:lang w:eastAsia="de-DE"/>
        </w:rPr>
        <w:t>Retentionsraumausgleich</w:t>
      </w:r>
      <w:r w:rsidR="00403EA5">
        <w:rPr>
          <w:lang w:eastAsia="de-DE"/>
        </w:rPr>
        <w:t>)</w:t>
      </w:r>
      <w:r>
        <w:rPr>
          <w:lang w:eastAsia="de-DE"/>
        </w:rPr>
        <w:t xml:space="preserve"> gesorgt wird. Bauliche Anlagen müssen hochwasserangepasst ausgeführt werden. Daher müssen Sie in einem entsprechenden Antrag neben einer hochwasserangepassten Bauweise nachweisen, wie sich der Bau auf den Wasserabfluss auswirkt und wie der </w:t>
      </w:r>
      <w:r w:rsidR="0069588C">
        <w:rPr>
          <w:lang w:eastAsia="de-DE"/>
        </w:rPr>
        <w:t xml:space="preserve">beanspruchte </w:t>
      </w:r>
      <w:r>
        <w:rPr>
          <w:lang w:eastAsia="de-DE"/>
        </w:rPr>
        <w:t xml:space="preserve">Hochwasserrückhalteraum zeitgleich ausgeglichen wird. Treten Sie dazu </w:t>
      </w:r>
      <w:r w:rsidR="005C3070">
        <w:rPr>
          <w:lang w:eastAsia="de-DE"/>
        </w:rPr>
        <w:t xml:space="preserve">vor der Antragstellung </w:t>
      </w:r>
      <w:r>
        <w:rPr>
          <w:lang w:eastAsia="de-DE"/>
        </w:rPr>
        <w:t xml:space="preserve">mit der Baugenehmigungsbehörde </w:t>
      </w:r>
      <w:ins w:id="2" w:author="Ufer, Matthias" w:date="2016-04-14T10:28:00Z">
        <w:r w:rsidR="005C3070">
          <w:rPr>
            <w:lang w:eastAsia="de-DE"/>
          </w:rPr>
          <w:t xml:space="preserve">oder der für Sie zuständigen Unteren Wasserbehörde </w:t>
        </w:r>
      </w:ins>
      <w:r>
        <w:rPr>
          <w:lang w:eastAsia="de-DE"/>
        </w:rPr>
        <w:t>in Kontakt und ziehen Sie einen mit hochwasserangepasstem Bauen vertrauten Architekten hinzu.</w:t>
      </w:r>
    </w:p>
    <w:p w:rsidR="004B08DE" w:rsidRDefault="004B08DE" w:rsidP="004B08DE">
      <w:pPr>
        <w:pStyle w:val="BlaueberschriftFlyer"/>
      </w:pPr>
      <w:r w:rsidRPr="002C73B9">
        <w:t xml:space="preserve">Ich </w:t>
      </w:r>
      <w:r>
        <w:t>möchte im</w:t>
      </w:r>
      <w:r w:rsidRPr="002C73B9">
        <w:t xml:space="preserve"> HQ</w:t>
      </w:r>
      <w:r w:rsidRPr="001B4856">
        <w:rPr>
          <w:vertAlign w:val="subscript"/>
        </w:rPr>
        <w:t>extrem</w:t>
      </w:r>
      <w:r w:rsidRPr="002C73B9">
        <w:t>-Bereich</w:t>
      </w:r>
      <w:r>
        <w:t xml:space="preserve"> bauen</w:t>
      </w:r>
      <w:r w:rsidRPr="002C73B9">
        <w:t>. Was muss ich beachten?</w:t>
      </w:r>
      <w:r>
        <w:t xml:space="preserve"> </w:t>
      </w:r>
    </w:p>
    <w:p w:rsidR="004B08DE" w:rsidRDefault="004B08DE" w:rsidP="004B08DE">
      <w:pPr>
        <w:pStyle w:val="IUStandard"/>
        <w:rPr>
          <w:lang w:eastAsia="de-DE"/>
        </w:rPr>
      </w:pPr>
      <w:r w:rsidRPr="001B4856">
        <w:rPr>
          <w:lang w:eastAsia="de-DE"/>
        </w:rPr>
        <w:t xml:space="preserve">In Gebieten, die </w:t>
      </w:r>
      <w:r>
        <w:rPr>
          <w:lang w:eastAsia="de-DE"/>
        </w:rPr>
        <w:t>erst ab</w:t>
      </w:r>
      <w:r w:rsidRPr="001B4856">
        <w:rPr>
          <w:lang w:eastAsia="de-DE"/>
        </w:rPr>
        <w:t xml:space="preserve"> einem extremen Hochwasserereignis betroffen sind</w:t>
      </w:r>
      <w:r>
        <w:rPr>
          <w:lang w:eastAsia="de-DE"/>
        </w:rPr>
        <w:t xml:space="preserve"> (HQ</w:t>
      </w:r>
      <w:r w:rsidRPr="00830A65">
        <w:rPr>
          <w:vertAlign w:val="subscript"/>
          <w:lang w:eastAsia="de-DE"/>
        </w:rPr>
        <w:t>extrem</w:t>
      </w:r>
      <w:r>
        <w:rPr>
          <w:lang w:eastAsia="de-DE"/>
        </w:rPr>
        <w:t>)</w:t>
      </w:r>
      <w:r w:rsidRPr="001B4856">
        <w:rPr>
          <w:lang w:eastAsia="de-DE"/>
        </w:rPr>
        <w:t xml:space="preserve">, </w:t>
      </w:r>
      <w:r>
        <w:rPr>
          <w:lang w:eastAsia="de-DE"/>
        </w:rPr>
        <w:t>dürfen Sie bauen</w:t>
      </w:r>
      <w:r w:rsidRPr="001B4856">
        <w:rPr>
          <w:lang w:eastAsia="de-DE"/>
        </w:rPr>
        <w:t>.</w:t>
      </w:r>
      <w:r>
        <w:rPr>
          <w:lang w:eastAsia="de-DE"/>
        </w:rPr>
        <w:t xml:space="preserve"> Beachten Sie aber, dass Schäden durch Hochwasser auch hier möglich sind, beispielsweise wenn ein Damm bricht oder der Durchfluss unter einer Brücke eingeschränkt ist. Solche Gefahren sind in „trockenen Zeiten“ schwer zu erkennen, auch gibt es aufgrund der Seltenheit der Ereignisse oft keine Erfahrungswerte. In HQ</w:t>
      </w:r>
      <w:r w:rsidRPr="004D31CE">
        <w:rPr>
          <w:vertAlign w:val="subscript"/>
          <w:lang w:eastAsia="de-DE"/>
        </w:rPr>
        <w:t>extrem</w:t>
      </w:r>
      <w:r>
        <w:rPr>
          <w:lang w:eastAsia="de-DE"/>
        </w:rPr>
        <w:t xml:space="preserve">-Bereichen </w:t>
      </w:r>
      <w:r w:rsidR="00534F55">
        <w:rPr>
          <w:lang w:eastAsia="de-DE"/>
        </w:rPr>
        <w:t xml:space="preserve">können </w:t>
      </w:r>
      <w:r>
        <w:rPr>
          <w:lang w:eastAsia="de-DE"/>
        </w:rPr>
        <w:t>die Schäden im Katastrophenfall jedoch besonders verheerend</w:t>
      </w:r>
      <w:r w:rsidR="00534F55">
        <w:rPr>
          <w:lang w:eastAsia="de-DE"/>
        </w:rPr>
        <w:t xml:space="preserve"> sein</w:t>
      </w:r>
      <w:r>
        <w:rPr>
          <w:lang w:eastAsia="de-DE"/>
        </w:rPr>
        <w:t xml:space="preserve">, wenn man sich in Sicherheit wiegt und nicht vorsorgt. Ein Blick in die Gefahrenkarten hilft, die Risiken vorausschauend zu reduzieren. </w:t>
      </w:r>
    </w:p>
    <w:p w:rsidR="004B08DE" w:rsidRPr="004D31CE" w:rsidRDefault="004B08DE" w:rsidP="004B08DE">
      <w:pPr>
        <w:pStyle w:val="BlaueberschriftFlyer"/>
      </w:pPr>
      <w:r w:rsidRPr="004D31CE">
        <w:t xml:space="preserve">Strategien </w:t>
      </w:r>
      <w:r>
        <w:t>des hochwasserangepassten Bauens</w:t>
      </w:r>
      <w:r w:rsidRPr="004D31CE">
        <w:t xml:space="preserve"> </w:t>
      </w:r>
    </w:p>
    <w:p w:rsidR="004B08DE" w:rsidRDefault="004B08DE" w:rsidP="004B08DE">
      <w:pPr>
        <w:pStyle w:val="IUStandard"/>
        <w:rPr>
          <w:lang w:eastAsia="de-DE"/>
        </w:rPr>
      </w:pPr>
      <w:r>
        <w:rPr>
          <w:lang w:eastAsia="de-DE"/>
        </w:rPr>
        <w:t xml:space="preserve">Grundsätzlich gibt es drei Strategien des hochwasserangepassten Bauens: </w:t>
      </w:r>
    </w:p>
    <w:p w:rsidR="004B08DE" w:rsidRPr="00830A65" w:rsidRDefault="004B08DE" w:rsidP="004B08DE">
      <w:pPr>
        <w:pStyle w:val="IUListenabsatz2"/>
        <w:rPr>
          <w:lang w:eastAsia="de-DE"/>
        </w:rPr>
      </w:pPr>
      <w:r w:rsidRPr="00830A65">
        <w:rPr>
          <w:lang w:eastAsia="de-DE"/>
        </w:rPr>
        <w:t>Ausweichen (etwa durch Aufständern des Gebäudes oder durch Verlagerung des Gebäudes an eine Stelle außerhalb des Gefahrenbereichs)</w:t>
      </w:r>
    </w:p>
    <w:p w:rsidR="004B08DE" w:rsidRDefault="004B08DE" w:rsidP="004B08DE">
      <w:pPr>
        <w:pStyle w:val="IUListenabsatz2"/>
        <w:rPr>
          <w:lang w:eastAsia="de-DE"/>
        </w:rPr>
      </w:pPr>
      <w:r>
        <w:rPr>
          <w:lang w:eastAsia="de-DE"/>
        </w:rPr>
        <w:t>Widerstehen (durch stationäre oder mobile Schutzmaßnahmen am oder außerhalb des Gebäudes, die das Eindringen des Wassers verhindern)</w:t>
      </w:r>
    </w:p>
    <w:p w:rsidR="004B08DE" w:rsidRPr="001B4856" w:rsidRDefault="004B08DE" w:rsidP="004B08DE">
      <w:pPr>
        <w:pStyle w:val="IUListenabsatz2"/>
        <w:rPr>
          <w:lang w:eastAsia="de-DE"/>
        </w:rPr>
      </w:pPr>
      <w:r>
        <w:rPr>
          <w:lang w:eastAsia="de-DE"/>
        </w:rPr>
        <w:t>Nachgeben (Zulassen einer definierten Flutung einzelner Gebäudeteile).</w:t>
      </w:r>
    </w:p>
    <w:p w:rsidR="004B08DE" w:rsidRPr="00830A65" w:rsidRDefault="004B08DE" w:rsidP="004B08DE">
      <w:pPr>
        <w:pStyle w:val="IUStandard"/>
        <w:rPr>
          <w:lang w:eastAsia="de-DE"/>
        </w:rPr>
      </w:pPr>
      <w:r w:rsidRPr="00830A65">
        <w:rPr>
          <w:lang w:eastAsia="de-DE"/>
        </w:rPr>
        <w:t xml:space="preserve">Achten Sie auch darauf, dass von Ihrem Gebäude oder Ihren Anlagen keine Gefahr ausgehen kann, </w:t>
      </w:r>
      <w:r>
        <w:rPr>
          <w:lang w:eastAsia="de-DE"/>
        </w:rPr>
        <w:t xml:space="preserve">etwa durch auslaufendes Öl oder </w:t>
      </w:r>
      <w:r w:rsidRPr="00830A65">
        <w:rPr>
          <w:lang w:eastAsia="de-DE"/>
        </w:rPr>
        <w:t xml:space="preserve">Treibgut. </w:t>
      </w:r>
    </w:p>
    <w:p w:rsidR="004B08DE" w:rsidRPr="001B4856" w:rsidRDefault="004B08DE" w:rsidP="004B08DE">
      <w:pPr>
        <w:pStyle w:val="IUStandard"/>
        <w:rPr>
          <w:lang w:eastAsia="de-DE"/>
        </w:rPr>
      </w:pPr>
      <w:r>
        <w:rPr>
          <w:lang w:eastAsia="de-DE"/>
        </w:rPr>
        <w:t>W</w:t>
      </w:r>
      <w:r w:rsidRPr="001B4856">
        <w:rPr>
          <w:lang w:eastAsia="de-DE"/>
        </w:rPr>
        <w:t xml:space="preserve">eitergehende Informationen </w:t>
      </w:r>
      <w:r>
        <w:rPr>
          <w:lang w:eastAsia="de-DE"/>
        </w:rPr>
        <w:t xml:space="preserve">finden Sie in vielen Veröffentlichungen, beispielsweise in der </w:t>
      </w:r>
      <w:hyperlink r:id="rId15" w:history="1">
        <w:r w:rsidRPr="00830A65">
          <w:rPr>
            <w:rStyle w:val="Hyperlink"/>
            <w:rFonts w:cs="Arial"/>
            <w:sz w:val="23"/>
            <w:szCs w:val="23"/>
            <w:lang w:eastAsia="de-DE"/>
          </w:rPr>
          <w:t>Hochwasserschutzfibel des Bundes</w:t>
        </w:r>
      </w:hyperlink>
      <w:r>
        <w:rPr>
          <w:u w:val="single"/>
          <w:lang w:eastAsia="de-DE"/>
        </w:rPr>
        <w:t>.</w:t>
      </w:r>
    </w:p>
    <w:p w:rsidR="004B08DE" w:rsidRDefault="004B08DE" w:rsidP="004B08DE">
      <w:pPr>
        <w:pStyle w:val="IUStandard"/>
        <w:rPr>
          <w:lang w:eastAsia="de-DE"/>
        </w:rPr>
      </w:pPr>
      <w:r>
        <w:rPr>
          <w:lang w:eastAsia="de-DE"/>
        </w:rPr>
        <w:t xml:space="preserve">Weitere Informationen zum hochwasserangepassten Bauen gibt es hier: </w:t>
      </w:r>
      <w:hyperlink r:id="rId16" w:history="1">
        <w:r w:rsidRPr="00913E70">
          <w:rPr>
            <w:rStyle w:val="Hyperlink"/>
            <w:rFonts w:cs="Arial"/>
            <w:sz w:val="23"/>
            <w:szCs w:val="23"/>
            <w:lang w:eastAsia="de-DE"/>
          </w:rPr>
          <w:t>http://www.flussgebiete.nrw.de/index.php/Service/Dokumente/Der_Hochwasserfall</w:t>
        </w:r>
      </w:hyperlink>
      <w:r>
        <w:rPr>
          <w:lang w:eastAsia="de-DE"/>
        </w:rPr>
        <w:t xml:space="preserve"> </w:t>
      </w:r>
    </w:p>
    <w:p w:rsidR="004B08DE" w:rsidRPr="00403EA5" w:rsidRDefault="004B08DE" w:rsidP="004B08DE">
      <w:pPr>
        <w:pStyle w:val="KI-Zwischenheadline"/>
        <w:keepNext w:val="0"/>
        <w:spacing w:after="0" w:line="240" w:lineRule="auto"/>
        <w:outlineLvl w:val="0"/>
        <w:rPr>
          <w:rFonts w:eastAsia="Times New Roman" w:cs="Arial"/>
          <w:b w:val="0"/>
          <w:bCs w:val="0"/>
          <w:caps w:val="0"/>
          <w:sz w:val="22"/>
          <w:szCs w:val="23"/>
          <w:lang w:val="de-DE"/>
        </w:rPr>
      </w:pPr>
    </w:p>
    <w:p w:rsidR="004B08DE" w:rsidRPr="0056238D" w:rsidRDefault="004B08DE" w:rsidP="004B08DE">
      <w:pPr>
        <w:pStyle w:val="Erluterung"/>
      </w:pPr>
      <w:r>
        <w:t>Themenblock Beschreibung Gefahren und Risiken</w:t>
      </w:r>
    </w:p>
    <w:p w:rsidR="004B08DE" w:rsidRPr="008E4857" w:rsidRDefault="004B08DE" w:rsidP="004B08DE">
      <w:pPr>
        <w:pStyle w:val="KI-Flietext"/>
        <w:rPr>
          <w:rFonts w:ascii="Arial" w:hAnsi="Arial" w:cs="Arial"/>
          <w:lang w:val="de-DE"/>
        </w:rPr>
      </w:pPr>
    </w:p>
    <w:p w:rsidR="004B08DE" w:rsidRDefault="004B08DE" w:rsidP="004B08DE">
      <w:pPr>
        <w:pStyle w:val="BlaueberschriftFlyer"/>
        <w:rPr>
          <w:caps/>
        </w:rPr>
      </w:pPr>
      <w:r w:rsidRPr="00B37E01">
        <w:t xml:space="preserve">Die </w:t>
      </w:r>
      <w:r>
        <w:t xml:space="preserve">Hochwassergefährdung </w:t>
      </w:r>
      <w:r w:rsidRPr="00B37E01">
        <w:t xml:space="preserve">in </w:t>
      </w:r>
      <w:r w:rsidRPr="004D31CE">
        <w:rPr>
          <w:highlight w:val="lightGray"/>
        </w:rPr>
        <w:t>#Name Kommune</w:t>
      </w:r>
    </w:p>
    <w:p w:rsidR="004B08DE" w:rsidRPr="008E4857" w:rsidRDefault="004B08DE" w:rsidP="004B08DE">
      <w:pPr>
        <w:pStyle w:val="Erluterung"/>
      </w:pPr>
      <w:r w:rsidRPr="008E4857">
        <w:t>#Wenn geeignet, kann hier die Beschreibung der Ist-Situation aus den Steckbriefen abgedruckt werden. Ist der Steckbrief-Text nicht geeignet, muss neu formuliert werden. Im Folgenden ein Beispieltext für die Kommune „Musterstadt“</w:t>
      </w:r>
    </w:p>
    <w:p w:rsidR="004B08DE" w:rsidRPr="004D31CE" w:rsidRDefault="004B08DE" w:rsidP="004B08DE">
      <w:pPr>
        <w:pStyle w:val="Flyerbershrift1Grau"/>
      </w:pPr>
      <w:r w:rsidRPr="004D31CE">
        <w:t>Beispieltext</w:t>
      </w:r>
    </w:p>
    <w:p w:rsidR="004B08DE" w:rsidRPr="004D31CE" w:rsidRDefault="004B08DE" w:rsidP="004B08DE">
      <w:pPr>
        <w:pStyle w:val="Beispieltext"/>
        <w:rPr>
          <w:lang w:eastAsia="de-DE"/>
        </w:rPr>
      </w:pPr>
      <w:r w:rsidRPr="004D31CE">
        <w:rPr>
          <w:lang w:eastAsia="de-DE"/>
        </w:rPr>
        <w:t xml:space="preserve">Folgende Bereiche wären in Musterstadt bei Hochwasser überflutet: </w:t>
      </w:r>
    </w:p>
    <w:p w:rsidR="004B08DE" w:rsidRPr="004D31CE" w:rsidRDefault="004B08DE" w:rsidP="004B08DE">
      <w:pPr>
        <w:pStyle w:val="Beispieltext"/>
        <w:rPr>
          <w:lang w:eastAsia="de-DE"/>
        </w:rPr>
      </w:pPr>
      <w:r w:rsidRPr="004D31CE">
        <w:rPr>
          <w:lang w:eastAsia="de-DE"/>
        </w:rPr>
        <w:t>Industriegebiet Nord: Bei einem hundertjährlichen Hochwasser (HQ</w:t>
      </w:r>
      <w:r w:rsidRPr="004D31CE">
        <w:rPr>
          <w:vertAlign w:val="subscript"/>
          <w:lang w:eastAsia="de-DE"/>
        </w:rPr>
        <w:t>100</w:t>
      </w:r>
      <w:r w:rsidRPr="004D31CE">
        <w:rPr>
          <w:lang w:eastAsia="de-DE"/>
        </w:rPr>
        <w:t xml:space="preserve">) werden die Gewerbebetriebe im Bereich „Gewerbestraße“ überflutet. Bei einem extremen Hochwasserereignis sind alle Betriebe im Industriegebiet betroffen, darunter zwei Betriebe, die im Hochwasserfall erhebliche Umweltgefährdungen verursachen können (Betriebe nach der europäischen Richtlinie über die Integrierte Vermeidung und Verminderung von Umweltverschmutzung IVU bzw. nach der Industrieemissions-Richtlinie IR-RL). </w:t>
      </w:r>
    </w:p>
    <w:p w:rsidR="004B08DE" w:rsidRPr="004D31CE" w:rsidRDefault="004B08DE" w:rsidP="004B08DE">
      <w:pPr>
        <w:pStyle w:val="Beispieltext"/>
        <w:rPr>
          <w:lang w:eastAsia="de-DE"/>
        </w:rPr>
      </w:pPr>
      <w:r w:rsidRPr="004D31CE">
        <w:rPr>
          <w:lang w:eastAsia="de-DE"/>
        </w:rPr>
        <w:t xml:space="preserve">Wiesenstraße: Bei einem hundertjährlichen Hochwasser wird die Wohnbebauung an der östlichen Seite der Wiesenstraße durch den Wiesenbach überflutet. Zudem wird die Bundesstraße im Bereich der Bahnunterführung überschwemmt. Bei einem extremen Hochwasser ist zusätzlich die Wohnbebauung zwischen Wiesenstraße und Tuffstraße betroffen. </w:t>
      </w:r>
    </w:p>
    <w:p w:rsidR="004B08DE" w:rsidRPr="004D31CE" w:rsidRDefault="004B08DE" w:rsidP="004B08DE">
      <w:pPr>
        <w:pStyle w:val="Beispieltext"/>
        <w:rPr>
          <w:lang w:eastAsia="de-DE"/>
        </w:rPr>
      </w:pPr>
      <w:r w:rsidRPr="004D31CE">
        <w:rPr>
          <w:lang w:eastAsia="de-DE"/>
        </w:rPr>
        <w:t xml:space="preserve">Blumensiedlung: Schon bei einem häufigen Hochwasserereignis wird in der Blumensiedlung der Bereich zwischen Rosenstraße, Rosenplatz und Tulpenweg überflutet. Betroffen sind neben Wohngebäuden auch die Rosenschule, der Margeriten-Kindergarten und die Feuerwehrwache. Bei einem hundertjährlichen Hochwasser werden zusätzlich das Seniorenheim und der angrenzende öffentliche Parkplatz überschwemmt. </w:t>
      </w:r>
    </w:p>
    <w:p w:rsidR="004B08DE" w:rsidRPr="004D31CE" w:rsidRDefault="004B08DE" w:rsidP="004B08DE">
      <w:pPr>
        <w:pStyle w:val="Beispieltext"/>
        <w:rPr>
          <w:lang w:eastAsia="de-DE"/>
        </w:rPr>
      </w:pPr>
      <w:proofErr w:type="spellStart"/>
      <w:r w:rsidRPr="004D31CE">
        <w:rPr>
          <w:lang w:eastAsia="de-DE"/>
        </w:rPr>
        <w:t>Kickersbrunn</w:t>
      </w:r>
      <w:proofErr w:type="spellEnd"/>
      <w:r w:rsidRPr="004D31CE">
        <w:rPr>
          <w:lang w:eastAsia="de-DE"/>
        </w:rPr>
        <w:t xml:space="preserve">: In </w:t>
      </w:r>
      <w:proofErr w:type="spellStart"/>
      <w:r w:rsidRPr="004D31CE">
        <w:rPr>
          <w:lang w:eastAsia="de-DE"/>
        </w:rPr>
        <w:t>Kickersbrunn</w:t>
      </w:r>
      <w:proofErr w:type="spellEnd"/>
      <w:r w:rsidRPr="004D31CE">
        <w:rPr>
          <w:lang w:eastAsia="de-DE"/>
        </w:rPr>
        <w:t xml:space="preserve"> liegt ein Hochwasserschutzdeich zwischen dem </w:t>
      </w:r>
      <w:proofErr w:type="spellStart"/>
      <w:r w:rsidRPr="004D31CE">
        <w:rPr>
          <w:lang w:eastAsia="de-DE"/>
        </w:rPr>
        <w:t>Kickersbach</w:t>
      </w:r>
      <w:proofErr w:type="spellEnd"/>
      <w:r w:rsidRPr="004D31CE">
        <w:rPr>
          <w:lang w:eastAsia="de-DE"/>
        </w:rPr>
        <w:t xml:space="preserve"> und der Wohnbebauung. Dieser schützt vor einem häufigen und hundertjährlichen Hochwasser. Im Fall des Versagens der Schutzeinrichtung wird der gesamte Bereich der geschützten Gebäude überschwemmt. Dabei sind auch die fünf denkmalgeschützten Wohngebäude in der </w:t>
      </w:r>
      <w:proofErr w:type="spellStart"/>
      <w:r w:rsidRPr="004D31CE">
        <w:rPr>
          <w:lang w:eastAsia="de-DE"/>
        </w:rPr>
        <w:t>Kickersstraße</w:t>
      </w:r>
      <w:proofErr w:type="spellEnd"/>
      <w:r w:rsidRPr="004D31CE">
        <w:rPr>
          <w:lang w:eastAsia="de-DE"/>
        </w:rPr>
        <w:t xml:space="preserve"> sowie die Kirche betroffen. </w:t>
      </w:r>
    </w:p>
    <w:p w:rsidR="007A1DA0" w:rsidRDefault="007A1DA0">
      <w:pPr>
        <w:rPr>
          <w:b/>
          <w:bCs/>
          <w:sz w:val="24"/>
          <w:szCs w:val="20"/>
          <w:lang w:eastAsia="de-DE"/>
        </w:rPr>
      </w:pPr>
    </w:p>
    <w:p w:rsidR="004B08DE" w:rsidRDefault="004B08DE" w:rsidP="004B08DE">
      <w:pPr>
        <w:pStyle w:val="BlaueberschriftFlyer"/>
      </w:pPr>
      <w:r>
        <w:t xml:space="preserve">Hochwasserrisiko-Managementplan </w:t>
      </w:r>
      <w:r w:rsidRPr="00F834C4">
        <w:rPr>
          <w:highlight w:val="lightGray"/>
        </w:rPr>
        <w:t>#Rhein/Maas/Weser/Ems</w:t>
      </w:r>
    </w:p>
    <w:p w:rsidR="004B08DE" w:rsidRDefault="004B08DE" w:rsidP="00311E16">
      <w:pPr>
        <w:pStyle w:val="IUStandard"/>
        <w:rPr>
          <w:lang w:eastAsia="de-DE"/>
        </w:rPr>
      </w:pPr>
      <w:r w:rsidRPr="00DC57EC">
        <w:rPr>
          <w:lang w:eastAsia="de-DE"/>
        </w:rPr>
        <w:t>Der Hochwasserrisiko</w:t>
      </w:r>
      <w:r>
        <w:rPr>
          <w:lang w:eastAsia="de-DE"/>
        </w:rPr>
        <w:t>-M</w:t>
      </w:r>
      <w:r w:rsidRPr="00DC57EC">
        <w:rPr>
          <w:lang w:eastAsia="de-DE"/>
        </w:rPr>
        <w:t xml:space="preserve">anagementplan </w:t>
      </w:r>
      <w:r w:rsidRPr="00A1069E">
        <w:rPr>
          <w:highlight w:val="lightGray"/>
          <w:lang w:eastAsia="de-DE"/>
        </w:rPr>
        <w:t>#Rhein/Maas/Weser/Ems</w:t>
      </w:r>
      <w:r>
        <w:rPr>
          <w:lang w:eastAsia="de-DE"/>
        </w:rPr>
        <w:t xml:space="preserve"> umfasst eine Risikobeschreibung und </w:t>
      </w:r>
      <w:r w:rsidRPr="00DC57EC">
        <w:rPr>
          <w:lang w:eastAsia="de-DE"/>
        </w:rPr>
        <w:t xml:space="preserve">benennt Ziele und Maßnahmen für alle Handlungsbereiche, die im Zusammenhang mit Hochwasser </w:t>
      </w:r>
      <w:r>
        <w:rPr>
          <w:lang w:eastAsia="de-DE"/>
        </w:rPr>
        <w:t xml:space="preserve">im Flussgebiet </w:t>
      </w:r>
      <w:r w:rsidRPr="00F834C4">
        <w:rPr>
          <w:highlight w:val="lightGray"/>
          <w:lang w:eastAsia="de-DE"/>
        </w:rPr>
        <w:t>#Rhein/Maas/Weser/Ems</w:t>
      </w:r>
      <w:r w:rsidRPr="00DC57EC">
        <w:rPr>
          <w:lang w:eastAsia="de-DE"/>
        </w:rPr>
        <w:t xml:space="preserve"> relevant sind.</w:t>
      </w:r>
      <w:r>
        <w:rPr>
          <w:lang w:eastAsia="de-DE"/>
        </w:rPr>
        <w:t xml:space="preserve"> Ein </w:t>
      </w:r>
      <w:r w:rsidRPr="004D31CE">
        <w:rPr>
          <w:lang w:eastAsia="de-DE"/>
        </w:rPr>
        <w:t xml:space="preserve">„Steckbrief“ zeigt auch </w:t>
      </w:r>
      <w:r w:rsidRPr="00F940CD">
        <w:rPr>
          <w:lang w:eastAsia="de-DE"/>
        </w:rPr>
        <w:t xml:space="preserve">für </w:t>
      </w:r>
      <w:r w:rsidRPr="00F940CD">
        <w:rPr>
          <w:highlight w:val="lightGray"/>
          <w:lang w:eastAsia="de-DE"/>
        </w:rPr>
        <w:t>#Name Kommune</w:t>
      </w:r>
      <w:r>
        <w:rPr>
          <w:lang w:eastAsia="de-DE"/>
        </w:rPr>
        <w:t xml:space="preserve"> und </w:t>
      </w:r>
      <w:r w:rsidRPr="00F834C4">
        <w:rPr>
          <w:highlight w:val="lightGray"/>
          <w:lang w:eastAsia="de-DE"/>
        </w:rPr>
        <w:t>#den/die lokale</w:t>
      </w:r>
      <w:r>
        <w:rPr>
          <w:highlight w:val="lightGray"/>
          <w:lang w:eastAsia="de-DE"/>
        </w:rPr>
        <w:t>/</w:t>
      </w:r>
      <w:r w:rsidRPr="00F834C4">
        <w:rPr>
          <w:highlight w:val="lightGray"/>
          <w:lang w:eastAsia="de-DE"/>
        </w:rPr>
        <w:t>s Gewässer</w:t>
      </w:r>
      <w:r>
        <w:rPr>
          <w:lang w:eastAsia="de-DE"/>
        </w:rPr>
        <w:t xml:space="preserve"> die bestehenden Risiken, umgesetzte und geplante Maßnahmen sowie die Zuständigkeiten: </w:t>
      </w:r>
      <w:r w:rsidRPr="008569A0">
        <w:rPr>
          <w:highlight w:val="lightGray"/>
          <w:lang w:eastAsia="de-DE"/>
        </w:rPr>
        <w:t>(</w:t>
      </w:r>
      <w:r>
        <w:rPr>
          <w:highlight w:val="lightGray"/>
          <w:lang w:eastAsia="de-DE"/>
        </w:rPr>
        <w:t>#</w:t>
      </w:r>
      <w:r w:rsidRPr="008569A0">
        <w:rPr>
          <w:highlight w:val="lightGray"/>
          <w:lang w:eastAsia="de-DE"/>
        </w:rPr>
        <w:t>Link zu</w:t>
      </w:r>
      <w:r>
        <w:rPr>
          <w:highlight w:val="lightGray"/>
          <w:lang w:eastAsia="de-DE"/>
        </w:rPr>
        <w:t>m</w:t>
      </w:r>
      <w:r w:rsidRPr="008569A0">
        <w:rPr>
          <w:highlight w:val="lightGray"/>
          <w:lang w:eastAsia="de-DE"/>
        </w:rPr>
        <w:t xml:space="preserve"> Steckbrief)</w:t>
      </w:r>
      <w:r>
        <w:rPr>
          <w:lang w:eastAsia="de-DE"/>
        </w:rPr>
        <w:t>.</w:t>
      </w:r>
    </w:p>
    <w:p w:rsidR="004B08DE" w:rsidRPr="00B05FC2" w:rsidRDefault="004B08DE" w:rsidP="00311E16">
      <w:pPr>
        <w:pStyle w:val="IUStandard"/>
        <w:rPr>
          <w:lang w:eastAsia="de-DE"/>
        </w:rPr>
      </w:pPr>
      <w:r>
        <w:rPr>
          <w:lang w:eastAsia="de-DE"/>
        </w:rPr>
        <w:t xml:space="preserve">Der Hochwasserrisiko-Managementplan wurde von der Bezirksregierung </w:t>
      </w:r>
      <w:r w:rsidRPr="004D31CE">
        <w:rPr>
          <w:highlight w:val="lightGray"/>
          <w:lang w:eastAsia="de-DE"/>
        </w:rPr>
        <w:t>#Name</w:t>
      </w:r>
      <w:r>
        <w:rPr>
          <w:lang w:eastAsia="de-DE"/>
        </w:rPr>
        <w:t xml:space="preserve"> unter Einbindung von Akteuren verschiedener Ebenen und Bereiche erarbeitet. Für </w:t>
      </w:r>
      <w:r w:rsidR="004A35F3">
        <w:rPr>
          <w:lang w:eastAsia="de-DE"/>
        </w:rPr>
        <w:t>I</w:t>
      </w:r>
      <w:r>
        <w:rPr>
          <w:lang w:eastAsia="de-DE"/>
        </w:rPr>
        <w:t xml:space="preserve">hren Einzugsbereich hat sich auch die </w:t>
      </w:r>
      <w:r w:rsidRPr="004D31CE">
        <w:rPr>
          <w:highlight w:val="lightGray"/>
          <w:lang w:eastAsia="de-DE"/>
        </w:rPr>
        <w:t>#Stadt/Gemeinde Name Kommune</w:t>
      </w:r>
      <w:r>
        <w:rPr>
          <w:lang w:eastAsia="de-DE"/>
        </w:rPr>
        <w:t xml:space="preserve"> an der Planung maßgeblich beteiligt. Der Ansatz des Hochwasserrisiko-Managements ist, Hochwasser möglichst gar nicht erst zu einem Risiko für den Menschen und seine Tätigkeiten werden zu lassen, beispielsweise indem das Wasser in Auen oder durch Rückhaltebecken kontrolliert abfließen kann, statt in bebautem Gebiet über die Ufer zu treten. Wo Risiken nicht gänzlich vermieden werden können, sollen zumindest die möglichen Schäden gemindert werden, etwa durch ein koordiniertes Risikomanagement von Kommunen und Unternehmen, durch bauliche Maßnahmen und durch eine gut vorbereitete Gefahrenabwehr. </w:t>
      </w:r>
    </w:p>
    <w:p w:rsidR="004B08DE" w:rsidRDefault="004B08DE" w:rsidP="00311E16">
      <w:pPr>
        <w:pStyle w:val="IUStandard"/>
        <w:rPr>
          <w:lang w:eastAsia="de-DE"/>
        </w:rPr>
      </w:pPr>
      <w:r>
        <w:rPr>
          <w:lang w:eastAsia="de-DE"/>
        </w:rPr>
        <w:t xml:space="preserve">Der aktuelle Plan für </w:t>
      </w:r>
      <w:r w:rsidRPr="00EB18C0">
        <w:rPr>
          <w:highlight w:val="lightGray"/>
          <w:lang w:eastAsia="de-DE"/>
        </w:rPr>
        <w:t>#Name Kommune</w:t>
      </w:r>
      <w:r>
        <w:rPr>
          <w:lang w:eastAsia="de-DE"/>
        </w:rPr>
        <w:t xml:space="preserve"> sieht folgende Maßnahmen auf der kommunalen Ebene vor:  </w:t>
      </w:r>
    </w:p>
    <w:p w:rsidR="004B08DE" w:rsidRPr="008E4857" w:rsidRDefault="004B08DE" w:rsidP="00311E16">
      <w:pPr>
        <w:pStyle w:val="Erluterung"/>
      </w:pPr>
      <w:r w:rsidRPr="008E4857">
        <w:t>#Wenn geeignet, kann hier die Beschreibung der Maßnahmen aus den Steckbriefen abgedruckt werden. Ist der Steckbrief-Text nicht geeignet, muss neu formuliert werden. Im Folgenden ein Beispieltext für die Kommune „Musterstadt“.</w:t>
      </w:r>
    </w:p>
    <w:p w:rsidR="007A1DA0" w:rsidRDefault="007A1DA0">
      <w:pPr>
        <w:rPr>
          <w:b/>
          <w:color w:val="64696E" w:themeColor="background1" w:themeShade="80"/>
          <w:sz w:val="24"/>
          <w:lang w:eastAsia="de-DE"/>
        </w:rPr>
      </w:pPr>
      <w:r>
        <w:br w:type="page"/>
      </w:r>
    </w:p>
    <w:p w:rsidR="004B08DE" w:rsidRPr="00F940CD" w:rsidRDefault="004B08DE" w:rsidP="00311E16">
      <w:pPr>
        <w:pStyle w:val="Flyerbershrift1Grau"/>
      </w:pPr>
      <w:r w:rsidRPr="00F940CD">
        <w:t>Beispieltext</w:t>
      </w:r>
    </w:p>
    <w:p w:rsidR="004B08DE" w:rsidRPr="00F940CD" w:rsidRDefault="004B08DE" w:rsidP="00311E16">
      <w:pPr>
        <w:pStyle w:val="BeispieltextmitListenabsatz"/>
        <w:rPr>
          <w:lang w:eastAsia="de-DE"/>
        </w:rPr>
      </w:pPr>
      <w:r w:rsidRPr="00F940CD">
        <w:rPr>
          <w:lang w:eastAsia="de-DE"/>
        </w:rPr>
        <w:t xml:space="preserve">Die Kommune Musterstadt informiert alle Einwohner, die potenziell von einem häufigen oder hundertjährlichen Hochwasser betroffen sind, über ihre Gefahrenlage und zeigt Möglichkeiten zur Eigenvorsorge auf. </w:t>
      </w:r>
    </w:p>
    <w:p w:rsidR="004B08DE" w:rsidRPr="00F940CD" w:rsidRDefault="004B08DE" w:rsidP="00311E16">
      <w:pPr>
        <w:pStyle w:val="BeispieltextmitListenabsatz"/>
        <w:rPr>
          <w:lang w:eastAsia="de-DE"/>
        </w:rPr>
      </w:pPr>
      <w:r w:rsidRPr="00F940CD">
        <w:rPr>
          <w:lang w:eastAsia="de-DE"/>
        </w:rPr>
        <w:t xml:space="preserve">Zur Entschärfung der Situation in der Blumensiedlung wird der Wiesenbach zwischen Industriegebiet Nord und Blumensiedlung aufgeweitet. Zusammen mit der Renaturierung der </w:t>
      </w:r>
      <w:proofErr w:type="spellStart"/>
      <w:r w:rsidRPr="00F940CD">
        <w:rPr>
          <w:lang w:eastAsia="de-DE"/>
        </w:rPr>
        <w:t>Mohnaue</w:t>
      </w:r>
      <w:proofErr w:type="spellEnd"/>
      <w:r w:rsidRPr="00F940CD">
        <w:rPr>
          <w:lang w:eastAsia="de-DE"/>
        </w:rPr>
        <w:t xml:space="preserve"> in der Nachbargemeinde Musterdorf, die erheblichen Rückhalteraum für das Wasser schafft, wird erreicht, dass der </w:t>
      </w:r>
      <w:r w:rsidRPr="00F940CD">
        <w:rPr>
          <w:szCs w:val="24"/>
          <w:lang w:eastAsia="de-DE"/>
        </w:rPr>
        <w:t xml:space="preserve">Bereich zwischen Rosenstraße, Rosenplatz und Tulpenweg </w:t>
      </w:r>
      <w:r w:rsidRPr="00F940CD">
        <w:rPr>
          <w:lang w:eastAsia="de-DE"/>
        </w:rPr>
        <w:t xml:space="preserve">bei einem häufigen Hochwasser nicht mehr überflutet wird. Die Maßnahmen sollen bis 2018 abgeschlossen sein. </w:t>
      </w:r>
    </w:p>
    <w:p w:rsidR="004B08DE" w:rsidRPr="00F940CD" w:rsidRDefault="004B08DE" w:rsidP="00311E16">
      <w:pPr>
        <w:pStyle w:val="BeispieltextmitListenabsatz"/>
        <w:rPr>
          <w:lang w:eastAsia="de-DE"/>
        </w:rPr>
      </w:pPr>
      <w:r w:rsidRPr="00F940CD">
        <w:rPr>
          <w:lang w:eastAsia="de-DE"/>
        </w:rPr>
        <w:t xml:space="preserve">Auf der Grundlage der Hochwassergefahrenkarten erarbeitet die Stadt einen neuen Alarm- und Einsatzplan und stimmt ihn mit der Feuerwehr, den Betrieben im Industriegebiet Nord sowie dem Seniorenzentrum ab. In dem Zusammenhang werden mindestens einmal jährlich Übungen zum Verhalten bei Hochwasser zur Evakuierung des Kindergartens und der Schule veranlasst und durchgeführt. Mit dem Träger des Seniorenzentrums werden Vereinbarungen zu einem besseren Schutz der Bewohner getroffen. </w:t>
      </w:r>
    </w:p>
    <w:p w:rsidR="004B08DE" w:rsidRPr="00F940CD" w:rsidRDefault="004B08DE" w:rsidP="00311E16">
      <w:pPr>
        <w:pStyle w:val="BeispieltextmitListenabsatz"/>
        <w:rPr>
          <w:lang w:eastAsia="de-DE"/>
        </w:rPr>
      </w:pPr>
      <w:r w:rsidRPr="00F940CD">
        <w:rPr>
          <w:lang w:eastAsia="de-DE"/>
        </w:rPr>
        <w:t xml:space="preserve">Der Hochwasserschutzdeich in </w:t>
      </w:r>
      <w:proofErr w:type="spellStart"/>
      <w:r w:rsidRPr="00F940CD">
        <w:rPr>
          <w:lang w:eastAsia="de-DE"/>
        </w:rPr>
        <w:t>Kickersbrunn</w:t>
      </w:r>
      <w:proofErr w:type="spellEnd"/>
      <w:r w:rsidRPr="00F940CD">
        <w:rPr>
          <w:lang w:eastAsia="de-DE"/>
        </w:rPr>
        <w:t xml:space="preserve"> wird bis 2017 überprüft und ausgebessert. </w:t>
      </w:r>
    </w:p>
    <w:p w:rsidR="004B08DE" w:rsidRPr="00F940CD" w:rsidRDefault="004B08DE" w:rsidP="00311E16">
      <w:pPr>
        <w:pStyle w:val="BeispieltextmitListenabsatz"/>
        <w:rPr>
          <w:lang w:eastAsia="de-DE"/>
        </w:rPr>
      </w:pPr>
      <w:r w:rsidRPr="00F940CD">
        <w:rPr>
          <w:lang w:eastAsia="de-DE"/>
        </w:rPr>
        <w:t xml:space="preserve">Damit es bei Hochwasser nicht zur Einschränkung von Brückendurchlässen (Verklausung) kommt, wird zukünftig jährlich kontrolliert, ob in Ufernähe Materialien gelagert werden, die bei Hochwasser in den Fluss geschwemmt werden können, beispielsweise Holz oder Kompost. </w:t>
      </w:r>
    </w:p>
    <w:p w:rsidR="004B08DE" w:rsidRDefault="004B08DE" w:rsidP="00311E16">
      <w:pPr>
        <w:pStyle w:val="IUStandard"/>
        <w:rPr>
          <w:lang w:eastAsia="de-DE"/>
        </w:rPr>
      </w:pPr>
      <w:r>
        <w:rPr>
          <w:lang w:eastAsia="de-DE"/>
        </w:rPr>
        <w:t xml:space="preserve">Die </w:t>
      </w:r>
      <w:r w:rsidRPr="008569A0">
        <w:rPr>
          <w:highlight w:val="lightGray"/>
          <w:lang w:eastAsia="de-DE"/>
        </w:rPr>
        <w:t>Stadt/Gemeinde #Name Kommune</w:t>
      </w:r>
      <w:r>
        <w:rPr>
          <w:lang w:eastAsia="de-DE"/>
        </w:rPr>
        <w:t xml:space="preserve"> realisiert diese Maßnahmen sowohl mit eigenen finanziellen Mitteln als auch über Förderprogramme des Landes.</w:t>
      </w:r>
    </w:p>
    <w:p w:rsidR="004B08DE" w:rsidRDefault="004B08DE" w:rsidP="00311E16">
      <w:pPr>
        <w:pStyle w:val="IUStandard"/>
        <w:rPr>
          <w:lang w:eastAsia="de-DE"/>
        </w:rPr>
      </w:pPr>
      <w:r w:rsidRPr="0031133E">
        <w:rPr>
          <w:lang w:eastAsia="de-DE"/>
        </w:rPr>
        <w:t xml:space="preserve">Die kommunalen Maßnahmen müssen individuell durch die Eigenvorsorge ergänzt werden. </w:t>
      </w:r>
      <w:r w:rsidRPr="00267E47">
        <w:rPr>
          <w:lang w:eastAsia="de-DE"/>
        </w:rPr>
        <w:t xml:space="preserve">Informationen zur Eigenvorsorge hält das </w:t>
      </w:r>
      <w:r w:rsidRPr="004D31CE">
        <w:rPr>
          <w:highlight w:val="lightGray"/>
          <w:lang w:eastAsia="de-DE"/>
        </w:rPr>
        <w:t>#Amt</w:t>
      </w:r>
      <w:r w:rsidRPr="004D31CE">
        <w:rPr>
          <w:lang w:eastAsia="de-DE"/>
        </w:rPr>
        <w:t xml:space="preserve"> bereit </w:t>
      </w:r>
      <w:r w:rsidRPr="00F834C4">
        <w:rPr>
          <w:highlight w:val="lightGray"/>
          <w:lang w:eastAsia="de-DE"/>
        </w:rPr>
        <w:t>(#</w:t>
      </w:r>
      <w:r w:rsidRPr="004D31CE">
        <w:rPr>
          <w:highlight w:val="lightGray"/>
          <w:lang w:eastAsia="de-DE"/>
        </w:rPr>
        <w:t>ggf. Zimmer/Name und Durchwahl</w:t>
      </w:r>
      <w:r w:rsidRPr="00F834C4">
        <w:rPr>
          <w:highlight w:val="lightGray"/>
          <w:lang w:eastAsia="de-DE"/>
        </w:rPr>
        <w:t>)</w:t>
      </w:r>
      <w:r w:rsidRPr="00480D4F">
        <w:rPr>
          <w:lang w:eastAsia="de-DE"/>
        </w:rPr>
        <w:t>.</w:t>
      </w:r>
      <w:r w:rsidRPr="004D31CE">
        <w:rPr>
          <w:lang w:eastAsia="de-DE"/>
        </w:rPr>
        <w:t xml:space="preserve"> Im Internet sind ebenfalls viele Informationen zu finden. Eine Zusammenstellung finden Sie unter </w:t>
      </w:r>
      <w:r w:rsidRPr="004D31CE">
        <w:rPr>
          <w:highlight w:val="lightGray"/>
          <w:lang w:eastAsia="de-DE"/>
        </w:rPr>
        <w:t>#Kommune</w:t>
      </w:r>
      <w:r>
        <w:rPr>
          <w:highlight w:val="lightGray"/>
          <w:lang w:eastAsia="de-DE"/>
        </w:rPr>
        <w:t>n</w:t>
      </w:r>
      <w:r w:rsidRPr="004D31CE">
        <w:rPr>
          <w:highlight w:val="lightGray"/>
          <w:lang w:eastAsia="de-DE"/>
        </w:rPr>
        <w:t>seite</w:t>
      </w:r>
      <w:r w:rsidRPr="004D31CE">
        <w:rPr>
          <w:lang w:eastAsia="de-DE"/>
        </w:rPr>
        <w:t xml:space="preserve"> mit hinterlegten Downloadmöglichkeiten oder unter </w:t>
      </w:r>
      <w:hyperlink r:id="rId17" w:history="1">
        <w:r w:rsidRPr="003356EB">
          <w:rPr>
            <w:rStyle w:val="Hyperlink"/>
            <w:rFonts w:cs="Arial"/>
            <w:sz w:val="23"/>
            <w:szCs w:val="23"/>
            <w:lang w:eastAsia="de-DE"/>
          </w:rPr>
          <w:t>http://www.flussgebiete.nrw.de/index.php/Service/Dokumente/Der_Hochwasserfall</w:t>
        </w:r>
      </w:hyperlink>
      <w:r w:rsidRPr="00267E47">
        <w:rPr>
          <w:lang w:eastAsia="de-DE"/>
        </w:rPr>
        <w:t xml:space="preserve">. </w:t>
      </w:r>
    </w:p>
    <w:p w:rsidR="004B08DE" w:rsidRDefault="004B08DE" w:rsidP="00311E16">
      <w:pPr>
        <w:pStyle w:val="BlaueberschriftFlyer"/>
      </w:pPr>
      <w:r w:rsidRPr="004D31CE">
        <w:t>Ansprechpartner/in</w:t>
      </w:r>
      <w:r>
        <w:t>nen</w:t>
      </w:r>
    </w:p>
    <w:p w:rsidR="004B08DE" w:rsidRPr="004D31CE" w:rsidRDefault="004B08DE" w:rsidP="00311E16">
      <w:pPr>
        <w:pStyle w:val="IUStandard"/>
        <w:rPr>
          <w:lang w:eastAsia="de-DE"/>
        </w:rPr>
      </w:pPr>
      <w:r>
        <w:rPr>
          <w:highlight w:val="lightGray"/>
          <w:lang w:eastAsia="de-DE"/>
        </w:rPr>
        <w:t>#</w:t>
      </w:r>
      <w:r w:rsidRPr="004D31CE">
        <w:rPr>
          <w:highlight w:val="lightGray"/>
          <w:lang w:eastAsia="de-DE"/>
        </w:rPr>
        <w:t>Name und Kontaktdaten der Ansprechpartner/innen</w:t>
      </w:r>
    </w:p>
    <w:p w:rsidR="001A2B55" w:rsidRDefault="001A2B55" w:rsidP="001F6C08">
      <w:pPr>
        <w:pStyle w:val="IUStandard"/>
        <w:rPr>
          <w:rFonts w:cs="Arial"/>
          <w:sz w:val="23"/>
          <w:szCs w:val="23"/>
          <w:lang w:eastAsia="de-DE"/>
        </w:rPr>
      </w:pPr>
      <w:r>
        <w:rPr>
          <w:rFonts w:cs="Arial"/>
          <w:sz w:val="23"/>
          <w:szCs w:val="23"/>
          <w:lang w:eastAsia="de-DE"/>
        </w:rPr>
        <w:br w:type="page"/>
      </w:r>
    </w:p>
    <w:p w:rsidR="001A2B55" w:rsidRPr="005647DD" w:rsidRDefault="001A2B55" w:rsidP="001F6C08">
      <w:pPr>
        <w:pStyle w:val="IUStandard"/>
        <w:rPr>
          <w:lang w:eastAsia="de-DE"/>
        </w:rPr>
      </w:pPr>
    </w:p>
    <w:p w:rsidR="001A2B55" w:rsidRPr="004A40F9" w:rsidRDefault="001A2B55" w:rsidP="008F6649">
      <w:pPr>
        <w:pStyle w:val="Flyerbrschrift1"/>
      </w:pPr>
      <w:r w:rsidRPr="004A40F9">
        <w:t>Herausgeber / Fachredaktion:</w:t>
      </w:r>
    </w:p>
    <w:p w:rsidR="001A2B55" w:rsidRPr="002E628A" w:rsidRDefault="001A2B55" w:rsidP="001F6C08">
      <w:pPr>
        <w:pStyle w:val="IUStandard"/>
        <w:rPr>
          <w:lang w:eastAsia="de-DE"/>
        </w:rPr>
      </w:pPr>
      <w:r w:rsidRPr="002E628A">
        <w:rPr>
          <w:lang w:eastAsia="de-DE"/>
        </w:rPr>
        <w:t xml:space="preserve">Ministerium für Klimaschutz, Umwelt, Landwirtschaft, Naturschutz und Verbraucherschutz </w:t>
      </w:r>
      <w:r w:rsidR="002A423C">
        <w:rPr>
          <w:lang w:eastAsia="de-DE"/>
        </w:rPr>
        <w:t xml:space="preserve">des Landes Nordrhein-Westfalen, </w:t>
      </w:r>
      <w:proofErr w:type="spellStart"/>
      <w:r w:rsidRPr="002E628A">
        <w:rPr>
          <w:lang w:eastAsia="de-DE"/>
        </w:rPr>
        <w:t>Ref</w:t>
      </w:r>
      <w:proofErr w:type="spellEnd"/>
      <w:r w:rsidRPr="002E628A">
        <w:rPr>
          <w:lang w:eastAsia="de-DE"/>
        </w:rPr>
        <w:t>. IV</w:t>
      </w:r>
      <w:r w:rsidR="00B80733">
        <w:rPr>
          <w:lang w:eastAsia="de-DE"/>
        </w:rPr>
        <w:t>-</w:t>
      </w:r>
      <w:r w:rsidRPr="002E628A">
        <w:rPr>
          <w:lang w:eastAsia="de-DE"/>
        </w:rPr>
        <w:t>6, Düsseldorf</w:t>
      </w:r>
    </w:p>
    <w:p w:rsidR="001A2B55" w:rsidRPr="002E628A" w:rsidRDefault="001A2B55" w:rsidP="001F6C08">
      <w:pPr>
        <w:pStyle w:val="IUStandard"/>
        <w:rPr>
          <w:lang w:eastAsia="de-DE"/>
        </w:rPr>
      </w:pPr>
    </w:p>
    <w:p w:rsidR="001A2B55" w:rsidRDefault="001A2B55" w:rsidP="001F6C08">
      <w:pPr>
        <w:pStyle w:val="IUStandard"/>
        <w:rPr>
          <w:lang w:eastAsia="de-DE"/>
        </w:rPr>
      </w:pPr>
    </w:p>
    <w:p w:rsidR="001A2B55" w:rsidRPr="004A40F9" w:rsidRDefault="001A2B55" w:rsidP="001F6C08">
      <w:pPr>
        <w:pStyle w:val="Flyerbrschrift1"/>
      </w:pPr>
      <w:r w:rsidRPr="004A40F9">
        <w:t>Bearbeitung:</w:t>
      </w:r>
    </w:p>
    <w:p w:rsidR="001A2B55" w:rsidRPr="002E628A" w:rsidRDefault="001A2B55" w:rsidP="001F6C08">
      <w:pPr>
        <w:pStyle w:val="IUStandard"/>
        <w:rPr>
          <w:lang w:eastAsia="de-DE"/>
        </w:rPr>
      </w:pPr>
      <w:r w:rsidRPr="002E628A">
        <w:rPr>
          <w:lang w:eastAsia="de-DE"/>
        </w:rPr>
        <w:t>Hydrotec Ingenieurgesellschaft für Wasser und Umwelt, Aachen</w:t>
      </w:r>
    </w:p>
    <w:p w:rsidR="00DB330A" w:rsidRDefault="001A2B55" w:rsidP="001F6C08">
      <w:pPr>
        <w:pStyle w:val="IUStandard"/>
      </w:pPr>
      <w:r w:rsidRPr="002E628A">
        <w:rPr>
          <w:lang w:eastAsia="de-DE"/>
        </w:rPr>
        <w:t>INFRASTRUKTUR &amp; UMWELT Professor Böhm und Partner, Darmstadt</w:t>
      </w:r>
      <w:bookmarkEnd w:id="0"/>
    </w:p>
    <w:sectPr w:rsidR="00DB330A" w:rsidSect="001F6C08">
      <w:headerReference w:type="default" r:id="rId18"/>
      <w:footerReference w:type="default" r:id="rId19"/>
      <w:pgSz w:w="11906" w:h="16838"/>
      <w:pgMar w:top="1956"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B55" w:rsidRDefault="001A2B55">
      <w:r>
        <w:separator/>
      </w:r>
    </w:p>
  </w:endnote>
  <w:endnote w:type="continuationSeparator" w:id="0">
    <w:p w:rsidR="001A2B55" w:rsidRDefault="001A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Frutiger CE 45 Light">
    <w:altName w:val="Swis721 Lt BT"/>
    <w:charset w:val="00"/>
    <w:family w:val="auto"/>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CE 55 Roman">
    <w:altName w:val="Microsoft YaHei"/>
    <w:charset w:val="00"/>
    <w:family w:val="auto"/>
    <w:pitch w:val="variable"/>
    <w:sig w:usb0="00000001"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F6C08" w:rsidRPr="00EB127D" w:rsidTr="00643D97">
      <w:tc>
        <w:tcPr>
          <w:tcW w:w="1417" w:type="dxa"/>
        </w:tcPr>
        <w:p w:rsidR="001F6C08" w:rsidRPr="00EB127D" w:rsidRDefault="001F6C08" w:rsidP="00643D97">
          <w:pPr>
            <w:pStyle w:val="IUFusszeileRechts"/>
            <w:rPr>
              <w:sz w:val="16"/>
              <w:szCs w:val="16"/>
            </w:rPr>
          </w:pPr>
          <w:r>
            <w:t>Seite</w:t>
          </w:r>
          <w:r w:rsidRPr="009B5FF2">
            <w:t xml:space="preserve"> </w:t>
          </w:r>
          <w:r>
            <w:fldChar w:fldCharType="begin"/>
          </w:r>
          <w:r w:rsidRPr="009B5FF2">
            <w:instrText xml:space="preserve"> PAGE  \* MERGEFORMAT </w:instrText>
          </w:r>
          <w:r>
            <w:fldChar w:fldCharType="separate"/>
          </w:r>
          <w:r w:rsidR="00D32021">
            <w:rPr>
              <w:noProof/>
            </w:rPr>
            <w:t>9</w:t>
          </w:r>
          <w:r>
            <w:fldChar w:fldCharType="end"/>
          </w:r>
          <w:r w:rsidRPr="009B5FF2">
            <w:t>/</w:t>
          </w:r>
          <w:r>
            <w:fldChar w:fldCharType="begin"/>
          </w:r>
          <w:r w:rsidRPr="009B5FF2">
            <w:instrText xml:space="preserve"> NUMPAGES  \* MERGEFORMAT </w:instrText>
          </w:r>
          <w:r>
            <w:fldChar w:fldCharType="separate"/>
          </w:r>
          <w:r w:rsidR="00D32021">
            <w:rPr>
              <w:noProof/>
            </w:rPr>
            <w:t>9</w:t>
          </w:r>
          <w:r>
            <w:fldChar w:fldCharType="end"/>
          </w:r>
        </w:p>
      </w:tc>
    </w:tr>
  </w:tbl>
  <w:p w:rsidR="00DB330A" w:rsidRDefault="00DB330A">
    <w:pPr>
      <w:pStyle w:val="IUNachTabel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B55" w:rsidRDefault="001A2B55">
      <w:pPr>
        <w:spacing w:after="120"/>
      </w:pPr>
      <w:r>
        <w:separator/>
      </w:r>
    </w:p>
  </w:footnote>
  <w:footnote w:type="continuationSeparator" w:id="0">
    <w:p w:rsidR="001A2B55" w:rsidRDefault="001A2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31" w:type="dxa"/>
      <w:tblLayout w:type="fixed"/>
      <w:tblCellMar>
        <w:left w:w="0" w:type="dxa"/>
        <w:right w:w="0" w:type="dxa"/>
      </w:tblCellMar>
      <w:tblLook w:val="0000" w:firstRow="0" w:lastRow="0" w:firstColumn="0" w:lastColumn="0" w:noHBand="0" w:noVBand="0"/>
    </w:tblPr>
    <w:tblGrid>
      <w:gridCol w:w="3686"/>
      <w:gridCol w:w="5245"/>
    </w:tblGrid>
    <w:tr w:rsidR="001F6C08" w:rsidTr="00643D97">
      <w:tc>
        <w:tcPr>
          <w:tcW w:w="3686" w:type="dxa"/>
        </w:tcPr>
        <w:p w:rsidR="00A4603B" w:rsidRDefault="00A4603B" w:rsidP="00A4603B">
          <w:pPr>
            <w:pStyle w:val="IUKopfzeile"/>
          </w:pPr>
          <w:r>
            <w:t>Hochwasserrisikomanagementplanung NRW</w:t>
          </w:r>
        </w:p>
        <w:p w:rsidR="001F6C08" w:rsidRPr="006941A7" w:rsidRDefault="00A4603B" w:rsidP="00A4603B">
          <w:pPr>
            <w:pStyle w:val="IUKopfzeile"/>
          </w:pPr>
          <w:r>
            <w:t>Textbausteine „Kommunale Internetseite“</w:t>
          </w:r>
          <w:r w:rsidR="001F6C08">
            <w:br/>
          </w:r>
        </w:p>
      </w:tc>
      <w:tc>
        <w:tcPr>
          <w:tcW w:w="5245" w:type="dxa"/>
        </w:tcPr>
        <w:p w:rsidR="001F6C08" w:rsidRDefault="001F6C08" w:rsidP="00643D97">
          <w:pPr>
            <w:pStyle w:val="Blockabsatz"/>
            <w:spacing w:before="0" w:line="240" w:lineRule="auto"/>
            <w:jc w:val="right"/>
          </w:pPr>
          <w:r>
            <w:rPr>
              <w:rFonts w:cs="Arial"/>
              <w:noProof/>
              <w:sz w:val="24"/>
              <w:szCs w:val="24"/>
              <w:lang w:eastAsia="de-DE"/>
            </w:rPr>
            <w:drawing>
              <wp:inline distT="0" distB="0" distL="0" distR="0" wp14:anchorId="44829560" wp14:editId="60A952B3">
                <wp:extent cx="2659052" cy="418261"/>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W_MKULNV_RGB.png"/>
                        <pic:cNvPicPr/>
                      </pic:nvPicPr>
                      <pic:blipFill>
                        <a:blip r:embed="rId1">
                          <a:extLst>
                            <a:ext uri="{28A0092B-C50C-407E-A947-70E740481C1C}">
                              <a14:useLocalDpi xmlns:a14="http://schemas.microsoft.com/office/drawing/2010/main" val="0"/>
                            </a:ext>
                          </a:extLst>
                        </a:blip>
                        <a:stretch>
                          <a:fillRect/>
                        </a:stretch>
                      </pic:blipFill>
                      <pic:spPr>
                        <a:xfrm>
                          <a:off x="0" y="0"/>
                          <a:ext cx="2666967" cy="419506"/>
                        </a:xfrm>
                        <a:prstGeom prst="rect">
                          <a:avLst/>
                        </a:prstGeom>
                      </pic:spPr>
                    </pic:pic>
                  </a:graphicData>
                </a:graphic>
              </wp:inline>
            </w:drawing>
          </w:r>
        </w:p>
      </w:tc>
    </w:tr>
  </w:tbl>
  <w:p w:rsidR="00DB330A" w:rsidRDefault="00DB330A" w:rsidP="001F6C08">
    <w:pPr>
      <w:pStyle w:val="IU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E4AB26"/>
    <w:lvl w:ilvl="0">
      <w:start w:val="1"/>
      <w:numFmt w:val="decimal"/>
      <w:lvlText w:val="%1."/>
      <w:lvlJc w:val="left"/>
      <w:pPr>
        <w:tabs>
          <w:tab w:val="num" w:pos="1492"/>
        </w:tabs>
        <w:ind w:left="1492" w:hanging="360"/>
      </w:pPr>
    </w:lvl>
  </w:abstractNum>
  <w:abstractNum w:abstractNumId="1">
    <w:nsid w:val="FFFFFF7D"/>
    <w:multiLevelType w:val="singleLevel"/>
    <w:tmpl w:val="52584D62"/>
    <w:lvl w:ilvl="0">
      <w:start w:val="1"/>
      <w:numFmt w:val="decimal"/>
      <w:lvlText w:val="%1."/>
      <w:lvlJc w:val="left"/>
      <w:pPr>
        <w:tabs>
          <w:tab w:val="num" w:pos="1209"/>
        </w:tabs>
        <w:ind w:left="1209" w:hanging="360"/>
      </w:pPr>
    </w:lvl>
  </w:abstractNum>
  <w:abstractNum w:abstractNumId="2">
    <w:nsid w:val="FFFFFF7E"/>
    <w:multiLevelType w:val="singleLevel"/>
    <w:tmpl w:val="C88ACC12"/>
    <w:lvl w:ilvl="0">
      <w:start w:val="1"/>
      <w:numFmt w:val="decimal"/>
      <w:lvlText w:val="%1."/>
      <w:lvlJc w:val="left"/>
      <w:pPr>
        <w:tabs>
          <w:tab w:val="num" w:pos="926"/>
        </w:tabs>
        <w:ind w:left="926" w:hanging="360"/>
      </w:pPr>
    </w:lvl>
  </w:abstractNum>
  <w:abstractNum w:abstractNumId="3">
    <w:nsid w:val="FFFFFF7F"/>
    <w:multiLevelType w:val="singleLevel"/>
    <w:tmpl w:val="239C6CFE"/>
    <w:lvl w:ilvl="0">
      <w:start w:val="1"/>
      <w:numFmt w:val="decimal"/>
      <w:lvlText w:val="%1."/>
      <w:lvlJc w:val="left"/>
      <w:pPr>
        <w:tabs>
          <w:tab w:val="num" w:pos="643"/>
        </w:tabs>
        <w:ind w:left="643" w:hanging="360"/>
      </w:pPr>
    </w:lvl>
  </w:abstractNum>
  <w:abstractNum w:abstractNumId="4">
    <w:nsid w:val="FFFFFF80"/>
    <w:multiLevelType w:val="singleLevel"/>
    <w:tmpl w:val="A3BAC7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EC1D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7400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CD667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08E2858"/>
    <w:lvl w:ilvl="0">
      <w:start w:val="1"/>
      <w:numFmt w:val="decimal"/>
      <w:lvlText w:val="%1."/>
      <w:lvlJc w:val="left"/>
      <w:pPr>
        <w:tabs>
          <w:tab w:val="num" w:pos="360"/>
        </w:tabs>
        <w:ind w:left="360" w:hanging="360"/>
      </w:pPr>
    </w:lvl>
  </w:abstractNum>
  <w:abstractNum w:abstractNumId="9">
    <w:nsid w:val="FFFFFF89"/>
    <w:multiLevelType w:val="singleLevel"/>
    <w:tmpl w:val="E6BA2C78"/>
    <w:lvl w:ilvl="0">
      <w:start w:val="1"/>
      <w:numFmt w:val="bullet"/>
      <w:lvlText w:val=""/>
      <w:lvlJc w:val="left"/>
      <w:pPr>
        <w:tabs>
          <w:tab w:val="num" w:pos="360"/>
        </w:tabs>
        <w:ind w:left="360" w:hanging="360"/>
      </w:pPr>
      <w:rPr>
        <w:rFonts w:ascii="Symbol" w:hAnsi="Symbol" w:hint="default"/>
      </w:rPr>
    </w:lvl>
  </w:abstractNum>
  <w:abstractNum w:abstractNumId="10">
    <w:nsid w:val="081B328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D97C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A046A97"/>
    <w:multiLevelType w:val="hybridMultilevel"/>
    <w:tmpl w:val="F4E8FA1E"/>
    <w:lvl w:ilvl="0" w:tplc="0809000F">
      <w:start w:val="1"/>
      <w:numFmt w:val="decimal"/>
      <w:lvlText w:val="%1."/>
      <w:lvlJc w:val="left"/>
      <w:pPr>
        <w:ind w:left="720" w:hanging="360"/>
      </w:pPr>
      <w:rPr>
        <w:rFonts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B4B6669"/>
    <w:multiLevelType w:val="hybridMultilevel"/>
    <w:tmpl w:val="199CC376"/>
    <w:lvl w:ilvl="0" w:tplc="43AA41AA">
      <w:start w:val="1"/>
      <w:numFmt w:val="bullet"/>
      <w:lvlText w:val=""/>
      <w:lvlJc w:val="left"/>
      <w:pPr>
        <w:ind w:left="720" w:hanging="360"/>
      </w:pPr>
      <w:rPr>
        <w:rFonts w:ascii="Symbol" w:hAnsi="Symbol" w:hint="default"/>
        <w:b w:val="0"/>
        <w:i w:val="0"/>
      </w:rPr>
    </w:lvl>
    <w:lvl w:ilvl="1" w:tplc="1CDC89D2">
      <w:start w:val="1"/>
      <w:numFmt w:val="bullet"/>
      <w:pStyle w:val="IUListenabsatz2"/>
      <w:lvlText w:val="•"/>
      <w:lvlJc w:val="left"/>
      <w:pPr>
        <w:ind w:left="1440" w:hanging="360"/>
      </w:pPr>
      <w:rPr>
        <w:rFonts w:ascii="Frutiger CE 45 Light" w:hAnsi="Frutiger CE 45 Light" w:hint="default"/>
      </w:rPr>
    </w:lvl>
    <w:lvl w:ilvl="2" w:tplc="0032F640">
      <w:start w:val="1"/>
      <w:numFmt w:val="bullet"/>
      <w:pStyle w:val="IUListenabsatz3"/>
      <w:lvlText w:val="•"/>
      <w:lvlJc w:val="left"/>
      <w:pPr>
        <w:ind w:left="2160" w:hanging="360"/>
      </w:pPr>
      <w:rPr>
        <w:rFonts w:ascii="Frutiger CE 45 Light" w:hAnsi="Frutiger CE 45 Ligh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B54370"/>
    <w:multiLevelType w:val="hybridMultilevel"/>
    <w:tmpl w:val="CD4C5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BB77B72"/>
    <w:multiLevelType w:val="hybridMultilevel"/>
    <w:tmpl w:val="95A8CA6A"/>
    <w:lvl w:ilvl="0" w:tplc="CE808150">
      <w:start w:val="1"/>
      <w:numFmt w:val="decimal"/>
      <w:pStyle w:val="IUNummerierung2"/>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6">
    <w:nsid w:val="1D016004"/>
    <w:multiLevelType w:val="multilevel"/>
    <w:tmpl w:val="E910C104"/>
    <w:lvl w:ilvl="0">
      <w:start w:val="1"/>
      <w:numFmt w:val="decimal"/>
      <w:pStyle w:val="IUberschrift1"/>
      <w:lvlText w:val="%1"/>
      <w:lvlJc w:val="left"/>
      <w:pPr>
        <w:ind w:left="992" w:hanging="992"/>
      </w:pPr>
      <w:rPr>
        <w:rFonts w:hint="default"/>
      </w:rPr>
    </w:lvl>
    <w:lvl w:ilvl="1">
      <w:start w:val="1"/>
      <w:numFmt w:val="decimal"/>
      <w:pStyle w:val="IUberschrift2"/>
      <w:lvlText w:val="%1.%2"/>
      <w:lvlJc w:val="left"/>
      <w:pPr>
        <w:ind w:left="792" w:hanging="432"/>
      </w:pPr>
      <w:rPr>
        <w:rFonts w:hint="default"/>
      </w:rPr>
    </w:lvl>
    <w:lvl w:ilvl="2">
      <w:start w:val="1"/>
      <w:numFmt w:val="decimal"/>
      <w:pStyle w:val="IUberschrift3"/>
      <w:lvlText w:val="%1.%2.%3"/>
      <w:lvlJc w:val="left"/>
      <w:pPr>
        <w:ind w:left="1224" w:hanging="504"/>
      </w:pPr>
      <w:rPr>
        <w:rFonts w:hint="default"/>
      </w:rPr>
    </w:lvl>
    <w:lvl w:ilvl="3">
      <w:start w:val="1"/>
      <w:numFmt w:val="decimal"/>
      <w:pStyle w:val="IUberschrift4"/>
      <w:lvlText w:val="%1.%2.%3.%4"/>
      <w:lvlJc w:val="left"/>
      <w:pPr>
        <w:ind w:left="1728" w:hanging="648"/>
      </w:pPr>
      <w:rPr>
        <w:rFonts w:hint="default"/>
      </w:rPr>
    </w:lvl>
    <w:lvl w:ilvl="4">
      <w:start w:val="1"/>
      <w:numFmt w:val="decimal"/>
      <w:pStyle w:val="IUberschrif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D423123"/>
    <w:multiLevelType w:val="hybridMultilevel"/>
    <w:tmpl w:val="CEAE9FB8"/>
    <w:lvl w:ilvl="0" w:tplc="F3720B62">
      <w:start w:val="1"/>
      <w:numFmt w:val="bullet"/>
      <w:pStyle w:val="IUEinzug1"/>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8">
    <w:nsid w:val="1F4F55A9"/>
    <w:multiLevelType w:val="hybridMultilevel"/>
    <w:tmpl w:val="065C7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37D32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77B6687"/>
    <w:multiLevelType w:val="hybridMultilevel"/>
    <w:tmpl w:val="A9780F94"/>
    <w:lvl w:ilvl="0" w:tplc="25160D96">
      <w:numFmt w:val="bullet"/>
      <w:lvlText w:val="-"/>
      <w:lvlJc w:val="left"/>
      <w:pPr>
        <w:ind w:left="3195" w:hanging="360"/>
      </w:pPr>
      <w:rPr>
        <w:rFonts w:ascii="Arial" w:eastAsia="Times New Roman" w:hAnsi="Arial" w:cs="Arial" w:hint="default"/>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21">
    <w:nsid w:val="29B4154A"/>
    <w:multiLevelType w:val="multilevel"/>
    <w:tmpl w:val="08090023"/>
    <w:lvl w:ilvl="0">
      <w:start w:val="1"/>
      <w:numFmt w:val="upperRoman"/>
      <w:pStyle w:val="berschrift1"/>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2BE07647"/>
    <w:multiLevelType w:val="hybridMultilevel"/>
    <w:tmpl w:val="AA425A6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3">
    <w:nsid w:val="2F395469"/>
    <w:multiLevelType w:val="hybridMultilevel"/>
    <w:tmpl w:val="8182F5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327B60F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2C60B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3312F3A"/>
    <w:multiLevelType w:val="hybridMultilevel"/>
    <w:tmpl w:val="2618ABE6"/>
    <w:lvl w:ilvl="0" w:tplc="43AA41AA">
      <w:start w:val="1"/>
      <w:numFmt w:val="bullet"/>
      <w:lvlText w:val=""/>
      <w:lvlJc w:val="left"/>
      <w:pPr>
        <w:ind w:left="720" w:hanging="360"/>
      </w:pPr>
      <w:rPr>
        <w:rFonts w:ascii="Symbol" w:hAnsi="Symbol"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C2D3F32"/>
    <w:multiLevelType w:val="hybridMultilevel"/>
    <w:tmpl w:val="3588F670"/>
    <w:lvl w:ilvl="0" w:tplc="CD9C6AAA">
      <w:start w:val="1"/>
      <w:numFmt w:val="decimal"/>
      <w:pStyle w:val="IUParagraph"/>
      <w:lvlText w:val="§ %1"/>
      <w:lvlJc w:val="left"/>
      <w:pPr>
        <w:tabs>
          <w:tab w:val="num" w:pos="720"/>
        </w:tabs>
        <w:ind w:left="720" w:hanging="360"/>
      </w:pPr>
      <w:rPr>
        <w:rFonts w:ascii="Arial" w:hAnsi="Arial" w:hint="default"/>
        <w:b w:val="0"/>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46F01951"/>
    <w:multiLevelType w:val="hybridMultilevel"/>
    <w:tmpl w:val="CEBA6A0A"/>
    <w:lvl w:ilvl="0" w:tplc="144C0E74">
      <w:start w:val="1"/>
      <w:numFmt w:val="decimal"/>
      <w:pStyle w:val="IUNummerieru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7501236"/>
    <w:multiLevelType w:val="multilevel"/>
    <w:tmpl w:val="F7C4AF06"/>
    <w:lvl w:ilvl="0">
      <w:start w:val="1"/>
      <w:numFmt w:val="decimal"/>
      <w:lvlText w:val="%1."/>
      <w:lvlJc w:val="left"/>
      <w:pPr>
        <w:ind w:left="360" w:hanging="360"/>
      </w:pPr>
      <w:rPr>
        <w:rFonts w:hint="default"/>
      </w:rPr>
    </w:lvl>
    <w:lvl w:ilvl="1">
      <w:start w:val="1"/>
      <w:numFmt w:val="decimal"/>
      <w:lvlRestart w:val="0"/>
      <w:lvlText w:val="%1.%2"/>
      <w:lvlJc w:val="left"/>
      <w:pPr>
        <w:ind w:left="992" w:hanging="992"/>
      </w:pPr>
      <w:rPr>
        <w:rFonts w:ascii="Arial" w:hAnsi="Arial"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31F1E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E8778C7"/>
    <w:multiLevelType w:val="hybridMultilevel"/>
    <w:tmpl w:val="FDAEC79C"/>
    <w:lvl w:ilvl="0" w:tplc="2A4E5EFA">
      <w:start w:val="1"/>
      <w:numFmt w:val="bullet"/>
      <w:pStyle w:val="IUListenabsatz1"/>
      <w:lvlText w:val=""/>
      <w:lvlJc w:val="left"/>
      <w:pPr>
        <w:ind w:left="720" w:hanging="360"/>
      </w:pPr>
      <w:rPr>
        <w:rFonts w:ascii="Symbol" w:hAnsi="Symbol" w:hint="default"/>
        <w:b w:val="0"/>
        <w:i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2DD568A"/>
    <w:multiLevelType w:val="hybridMultilevel"/>
    <w:tmpl w:val="F70C46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C580CE1"/>
    <w:multiLevelType w:val="multilevel"/>
    <w:tmpl w:val="C41E5520"/>
    <w:lvl w:ilvl="0">
      <w:start w:val="1"/>
      <w:numFmt w:val="decimal"/>
      <w:lvlText w:val="%1"/>
      <w:lvlJc w:val="left"/>
      <w:pPr>
        <w:ind w:left="992" w:hanging="992"/>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E8A40D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num>
  <w:num w:numId="2">
    <w:abstractNumId w:val="10"/>
  </w:num>
  <w:num w:numId="3">
    <w:abstractNumId w:val="34"/>
  </w:num>
  <w:num w:numId="4">
    <w:abstractNumId w:val="19"/>
  </w:num>
  <w:num w:numId="5">
    <w:abstractNumId w:val="20"/>
  </w:num>
  <w:num w:numId="6">
    <w:abstractNumId w:val="16"/>
  </w:num>
  <w:num w:numId="7">
    <w:abstractNumId w:val="29"/>
  </w:num>
  <w:num w:numId="8">
    <w:abstractNumId w:val="16"/>
    <w:lvlOverride w:ilvl="0">
      <w:lvl w:ilvl="0">
        <w:start w:val="1"/>
        <w:numFmt w:val="decimal"/>
        <w:pStyle w:val="IUberschrift1"/>
        <w:lvlText w:val="%1"/>
        <w:lvlJc w:val="left"/>
        <w:pPr>
          <w:ind w:left="992" w:hanging="992"/>
        </w:pPr>
        <w:rPr>
          <w:rFonts w:hint="default"/>
        </w:rPr>
      </w:lvl>
    </w:lvlOverride>
    <w:lvlOverride w:ilvl="1">
      <w:lvl w:ilvl="1">
        <w:start w:val="1"/>
        <w:numFmt w:val="decimal"/>
        <w:pStyle w:val="IUberschrift2"/>
        <w:lvlText w:val="%1.%2"/>
        <w:lvlJc w:val="left"/>
        <w:pPr>
          <w:ind w:left="992" w:hanging="992"/>
        </w:pPr>
        <w:rPr>
          <w:rFonts w:hint="default"/>
        </w:rPr>
      </w:lvl>
    </w:lvlOverride>
    <w:lvlOverride w:ilvl="2">
      <w:lvl w:ilvl="2">
        <w:start w:val="1"/>
        <w:numFmt w:val="decimal"/>
        <w:pStyle w:val="IUberschrift3"/>
        <w:lvlText w:val="%1.%2.%3."/>
        <w:lvlJc w:val="left"/>
        <w:pPr>
          <w:ind w:left="1224" w:hanging="504"/>
        </w:pPr>
        <w:rPr>
          <w:rFonts w:hint="default"/>
        </w:rPr>
      </w:lvl>
    </w:lvlOverride>
    <w:lvlOverride w:ilvl="3">
      <w:lvl w:ilvl="3">
        <w:start w:val="1"/>
        <w:numFmt w:val="decimal"/>
        <w:pStyle w:val="IUberschrift4"/>
        <w:lvlText w:val="%1.%2.%3.%4."/>
        <w:lvlJc w:val="left"/>
        <w:pPr>
          <w:ind w:left="1728" w:hanging="648"/>
        </w:pPr>
        <w:rPr>
          <w:rFonts w:hint="default"/>
        </w:rPr>
      </w:lvl>
    </w:lvlOverride>
    <w:lvlOverride w:ilvl="4">
      <w:lvl w:ilvl="4">
        <w:start w:val="1"/>
        <w:numFmt w:val="decimal"/>
        <w:pStyle w:val="IUberschrift5"/>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16"/>
    <w:lvlOverride w:ilvl="0">
      <w:lvl w:ilvl="0">
        <w:start w:val="1"/>
        <w:numFmt w:val="decimal"/>
        <w:pStyle w:val="IUberschrift1"/>
        <w:lvlText w:val="%1"/>
        <w:lvlJc w:val="left"/>
        <w:pPr>
          <w:ind w:left="992" w:hanging="992"/>
        </w:pPr>
        <w:rPr>
          <w:rFonts w:hint="default"/>
        </w:rPr>
      </w:lvl>
    </w:lvlOverride>
    <w:lvlOverride w:ilvl="1">
      <w:lvl w:ilvl="1">
        <w:start w:val="1"/>
        <w:numFmt w:val="decimal"/>
        <w:pStyle w:val="IUberschrift2"/>
        <w:lvlText w:val="%1.%2."/>
        <w:lvlJc w:val="left"/>
        <w:pPr>
          <w:ind w:left="992" w:hanging="992"/>
        </w:pPr>
        <w:rPr>
          <w:rFonts w:hint="default"/>
        </w:rPr>
      </w:lvl>
    </w:lvlOverride>
    <w:lvlOverride w:ilvl="2">
      <w:lvl w:ilvl="2">
        <w:start w:val="1"/>
        <w:numFmt w:val="decimal"/>
        <w:pStyle w:val="IUberschrift3"/>
        <w:lvlText w:val="%1.%2.%3"/>
        <w:lvlJc w:val="left"/>
        <w:pPr>
          <w:ind w:left="992" w:hanging="992"/>
        </w:pPr>
        <w:rPr>
          <w:rFonts w:hint="default"/>
        </w:rPr>
      </w:lvl>
    </w:lvlOverride>
    <w:lvlOverride w:ilvl="3">
      <w:lvl w:ilvl="3">
        <w:start w:val="1"/>
        <w:numFmt w:val="decimal"/>
        <w:pStyle w:val="IUberschrift4"/>
        <w:lvlText w:val="%1.%2.%3.%4."/>
        <w:lvlJc w:val="left"/>
        <w:pPr>
          <w:ind w:left="1728" w:hanging="648"/>
        </w:pPr>
        <w:rPr>
          <w:rFonts w:hint="default"/>
        </w:rPr>
      </w:lvl>
    </w:lvlOverride>
    <w:lvlOverride w:ilvl="4">
      <w:lvl w:ilvl="4">
        <w:start w:val="1"/>
        <w:numFmt w:val="decimal"/>
        <w:pStyle w:val="IUberschrift5"/>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6"/>
    <w:lvlOverride w:ilvl="0">
      <w:lvl w:ilvl="0">
        <w:start w:val="1"/>
        <w:numFmt w:val="decimal"/>
        <w:pStyle w:val="IUberschrift1"/>
        <w:lvlText w:val="%1"/>
        <w:lvlJc w:val="left"/>
        <w:pPr>
          <w:ind w:left="992" w:hanging="992"/>
        </w:pPr>
        <w:rPr>
          <w:rFonts w:hint="default"/>
        </w:rPr>
      </w:lvl>
    </w:lvlOverride>
    <w:lvlOverride w:ilvl="1">
      <w:lvl w:ilvl="1">
        <w:start w:val="1"/>
        <w:numFmt w:val="decimal"/>
        <w:pStyle w:val="IUberschrift2"/>
        <w:lvlText w:val="%1.%2."/>
        <w:lvlJc w:val="left"/>
        <w:pPr>
          <w:ind w:left="992" w:hanging="992"/>
        </w:pPr>
        <w:rPr>
          <w:rFonts w:hint="default"/>
        </w:rPr>
      </w:lvl>
    </w:lvlOverride>
    <w:lvlOverride w:ilvl="2">
      <w:lvl w:ilvl="2">
        <w:start w:val="1"/>
        <w:numFmt w:val="decimal"/>
        <w:pStyle w:val="IUberschrift3"/>
        <w:lvlText w:val="%1.%2.%3."/>
        <w:lvlJc w:val="left"/>
        <w:pPr>
          <w:ind w:left="992" w:hanging="992"/>
        </w:pPr>
        <w:rPr>
          <w:rFonts w:hint="default"/>
        </w:rPr>
      </w:lvl>
    </w:lvlOverride>
    <w:lvlOverride w:ilvl="3">
      <w:lvl w:ilvl="3">
        <w:start w:val="1"/>
        <w:numFmt w:val="decimal"/>
        <w:pStyle w:val="IUberschrift4"/>
        <w:lvlText w:val="%1.%2.%3.%4."/>
        <w:lvlJc w:val="left"/>
        <w:pPr>
          <w:ind w:left="992" w:hanging="425"/>
        </w:pPr>
        <w:rPr>
          <w:rFonts w:hint="default"/>
        </w:rPr>
      </w:lvl>
    </w:lvlOverride>
    <w:lvlOverride w:ilvl="4">
      <w:lvl w:ilvl="4">
        <w:start w:val="1"/>
        <w:numFmt w:val="decimal"/>
        <w:pStyle w:val="IUberschrift5"/>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6"/>
    <w:lvlOverride w:ilvl="0">
      <w:lvl w:ilvl="0">
        <w:start w:val="1"/>
        <w:numFmt w:val="decimal"/>
        <w:pStyle w:val="IUberschrift1"/>
        <w:lvlText w:val="%1"/>
        <w:lvlJc w:val="left"/>
        <w:pPr>
          <w:ind w:left="992" w:hanging="992"/>
        </w:pPr>
        <w:rPr>
          <w:rFonts w:hint="default"/>
        </w:rPr>
      </w:lvl>
    </w:lvlOverride>
    <w:lvlOverride w:ilvl="1">
      <w:lvl w:ilvl="1">
        <w:start w:val="1"/>
        <w:numFmt w:val="decimal"/>
        <w:pStyle w:val="IUberschrift2"/>
        <w:lvlText w:val="%1.%2."/>
        <w:lvlJc w:val="left"/>
        <w:pPr>
          <w:ind w:left="992" w:hanging="992"/>
        </w:pPr>
        <w:rPr>
          <w:rFonts w:hint="default"/>
        </w:rPr>
      </w:lvl>
    </w:lvlOverride>
    <w:lvlOverride w:ilvl="2">
      <w:lvl w:ilvl="2">
        <w:start w:val="1"/>
        <w:numFmt w:val="decimal"/>
        <w:pStyle w:val="IUberschrift3"/>
        <w:lvlText w:val="%1.%2.%3."/>
        <w:lvlJc w:val="left"/>
        <w:pPr>
          <w:ind w:left="992" w:hanging="992"/>
        </w:pPr>
        <w:rPr>
          <w:rFonts w:hint="default"/>
        </w:rPr>
      </w:lvl>
    </w:lvlOverride>
    <w:lvlOverride w:ilvl="3">
      <w:lvl w:ilvl="3">
        <w:start w:val="1"/>
        <w:numFmt w:val="decimal"/>
        <w:pStyle w:val="IUberschrift4"/>
        <w:lvlText w:val="%1.%2.%3.%4"/>
        <w:lvlJc w:val="left"/>
        <w:pPr>
          <w:ind w:left="992" w:hanging="992"/>
        </w:pPr>
        <w:rPr>
          <w:rFonts w:hint="default"/>
        </w:rPr>
      </w:lvl>
    </w:lvlOverride>
    <w:lvlOverride w:ilvl="4">
      <w:lvl w:ilvl="4">
        <w:start w:val="1"/>
        <w:numFmt w:val="decimal"/>
        <w:pStyle w:val="IUberschrift5"/>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26"/>
  </w:num>
  <w:num w:numId="13">
    <w:abstractNumId w:val="12"/>
  </w:num>
  <w:num w:numId="14">
    <w:abstractNumId w:val="31"/>
  </w:num>
  <w:num w:numId="15">
    <w:abstractNumId w:val="13"/>
  </w:num>
  <w:num w:numId="16">
    <w:abstractNumId w:val="28"/>
  </w:num>
  <w:num w:numId="17">
    <w:abstractNumId w:val="3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5"/>
  </w:num>
  <w:num w:numId="29">
    <w:abstractNumId w:val="11"/>
  </w:num>
  <w:num w:numId="30">
    <w:abstractNumId w:val="24"/>
  </w:num>
  <w:num w:numId="31">
    <w:abstractNumId w:val="21"/>
  </w:num>
  <w:num w:numId="32">
    <w:abstractNumId w:val="13"/>
    <w:lvlOverride w:ilvl="0">
      <w:startOverride w:val="1"/>
    </w:lvlOverride>
  </w:num>
  <w:num w:numId="33">
    <w:abstractNumId w:val="13"/>
    <w:lvlOverride w:ilvl="0">
      <w:startOverride w:val="1"/>
    </w:lvlOverride>
  </w:num>
  <w:num w:numId="34">
    <w:abstractNumId w:val="27"/>
  </w:num>
  <w:num w:numId="35">
    <w:abstractNumId w:val="28"/>
    <w:lvlOverride w:ilvl="0">
      <w:startOverride w:val="1"/>
    </w:lvlOverride>
  </w:num>
  <w:num w:numId="36">
    <w:abstractNumId w:val="28"/>
    <w:lvlOverride w:ilvl="0">
      <w:startOverride w:val="1"/>
    </w:lvlOverride>
  </w:num>
  <w:num w:numId="37">
    <w:abstractNumId w:val="28"/>
    <w:lvlOverride w:ilvl="0">
      <w:startOverride w:val="1"/>
    </w:lvlOverride>
  </w:num>
  <w:num w:numId="38">
    <w:abstractNumId w:val="15"/>
  </w:num>
  <w:num w:numId="39">
    <w:abstractNumId w:val="32"/>
  </w:num>
  <w:num w:numId="40">
    <w:abstractNumId w:val="23"/>
  </w:num>
  <w:num w:numId="41">
    <w:abstractNumId w:val="18"/>
  </w:num>
  <w:num w:numId="42">
    <w:abstractNumId w:val="14"/>
  </w:num>
  <w:num w:numId="43">
    <w:abstractNumId w:val="22"/>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cumentProtection w:formatting="1" w:enforcement="0"/>
  <w:styleLockQFSet/>
  <w:defaultTabStop w:val="709"/>
  <w:hyphenationZone w:val="425"/>
  <w:clickAndTypeStyle w:val="IUStandard"/>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55"/>
    <w:rsid w:val="00065D33"/>
    <w:rsid w:val="000730C4"/>
    <w:rsid w:val="000F2937"/>
    <w:rsid w:val="0018092C"/>
    <w:rsid w:val="001A21B0"/>
    <w:rsid w:val="001A2B55"/>
    <w:rsid w:val="001B3751"/>
    <w:rsid w:val="001F0411"/>
    <w:rsid w:val="001F6C08"/>
    <w:rsid w:val="0022450C"/>
    <w:rsid w:val="002A423C"/>
    <w:rsid w:val="002B6838"/>
    <w:rsid w:val="002E3C1E"/>
    <w:rsid w:val="00311E16"/>
    <w:rsid w:val="00384EFD"/>
    <w:rsid w:val="0039347A"/>
    <w:rsid w:val="00403EA5"/>
    <w:rsid w:val="00442AE1"/>
    <w:rsid w:val="004A35F3"/>
    <w:rsid w:val="004A7A54"/>
    <w:rsid w:val="004B08DE"/>
    <w:rsid w:val="00501509"/>
    <w:rsid w:val="00534F55"/>
    <w:rsid w:val="00547CAB"/>
    <w:rsid w:val="005852EB"/>
    <w:rsid w:val="005C3070"/>
    <w:rsid w:val="006448EC"/>
    <w:rsid w:val="00660760"/>
    <w:rsid w:val="006776DD"/>
    <w:rsid w:val="0069588C"/>
    <w:rsid w:val="00705F35"/>
    <w:rsid w:val="007A1DA0"/>
    <w:rsid w:val="008F6649"/>
    <w:rsid w:val="00A4603B"/>
    <w:rsid w:val="00B80733"/>
    <w:rsid w:val="00BA4F0C"/>
    <w:rsid w:val="00BB5FEA"/>
    <w:rsid w:val="00CA0265"/>
    <w:rsid w:val="00CB3BDA"/>
    <w:rsid w:val="00CF29DD"/>
    <w:rsid w:val="00D32021"/>
    <w:rsid w:val="00D3246B"/>
    <w:rsid w:val="00D40EC7"/>
    <w:rsid w:val="00D775D4"/>
    <w:rsid w:val="00DA0E9D"/>
    <w:rsid w:val="00DB330A"/>
    <w:rsid w:val="00DB4E7B"/>
    <w:rsid w:val="00DC026A"/>
    <w:rsid w:val="00DF4A82"/>
    <w:rsid w:val="00E32680"/>
    <w:rsid w:val="00E92C8C"/>
    <w:rsid w:val="00EB127D"/>
    <w:rsid w:val="00FF5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GB" w:eastAsia="en-GB" w:bidi="ar-SA"/>
      </w:rPr>
    </w:rPrDefault>
    <w:pPrDefault>
      <w:pPr>
        <w:spacing w:before="240" w:line="312" w:lineRule="auto"/>
      </w:pPr>
    </w:pPrDefault>
  </w:docDefaults>
  <w:latentStyles w:defLockedState="1" w:defUIPriority="0" w:defSemiHidden="0" w:defUnhideWhenUsed="0" w:defQFormat="0" w:count="267">
    <w:lsdException w:name="Normal" w:locked="0"/>
    <w:lsdException w:name="heading 1" w:locked="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locked="0" w:uiPriority="39"/>
    <w:lsdException w:name="toc 4" w:locked="0"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locked="0"/>
    <w:lsdException w:name="header" w:locked="0" w:semiHidden="1"/>
    <w:lsdException w:name="footer" w:locked="0"/>
    <w:lsdException w:name="index heading" w:semiHidden="1"/>
    <w:lsdException w:name="caption" w:locked="0" w:semiHidden="1" w:unhideWhenUsed="1" w:qFormat="1"/>
    <w:lsdException w:name="table of figures" w:locked="0" w:uiPriority="99"/>
    <w:lsdException w:name="envelope address" w:semiHidden="1"/>
    <w:lsdException w:name="envelope return" w:semiHidden="1"/>
    <w:lsdException w:name="footnote reference" w:locked="0"/>
    <w:lsdException w:name="line number" w:semiHidden="1"/>
    <w:lsdException w:name="table of authorities"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Signature" w:locked="0" w:semiHidden="1"/>
    <w:lsdException w:name="Default Paragraph Font" w:locked="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uiPriority="99"/>
    <w:lsdException w:name="Strong" w:semiHidden="1"/>
    <w:lsdException w:name="Emphasis" w:semiHidden="1"/>
    <w:lsdException w:name="Plain Text" w:semiHidden="1"/>
    <w:lsdException w:name="HTML Top of Form" w:locked="0"/>
    <w:lsdException w:name="HTML Bottom of Form" w:lock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lsdException w:name="No List" w:locked="0"/>
    <w:lsdException w:name="Balloon Text" w:locked="0"/>
    <w:lsdException w:name="Table Grid" w:locked="0"/>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Standard">
    <w:name w:val="Normal"/>
    <w:aliases w:val="IU"/>
    <w:next w:val="IUStandard"/>
    <w:uiPriority w:val="99"/>
    <w:semiHidden/>
    <w:rsid w:val="001F0411"/>
    <w:rPr>
      <w:lang w:val="de-DE"/>
    </w:rPr>
  </w:style>
  <w:style w:type="paragraph" w:styleId="berschrift1">
    <w:name w:val="heading 1"/>
    <w:basedOn w:val="Standard"/>
    <w:next w:val="Standard"/>
    <w:link w:val="berschrift1Zchn"/>
    <w:semiHidden/>
    <w:locked/>
    <w:pPr>
      <w:keepNext/>
      <w:keepLines/>
      <w:numPr>
        <w:numId w:val="31"/>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UEinzug1">
    <w:name w:val="IUEinzug1"/>
    <w:basedOn w:val="Standard"/>
    <w:qFormat/>
    <w:rsid w:val="0022450C"/>
    <w:pPr>
      <w:numPr>
        <w:numId w:val="44"/>
      </w:numPr>
      <w:spacing w:before="60" w:after="60" w:line="288" w:lineRule="auto"/>
      <w:ind w:right="284"/>
      <w:jc w:val="both"/>
    </w:pPr>
    <w:rPr>
      <w:sz w:val="20"/>
      <w:szCs w:val="20"/>
      <w:lang w:eastAsia="de-DE"/>
    </w:rPr>
  </w:style>
  <w:style w:type="paragraph" w:customStyle="1" w:styleId="IUListenabsatz1">
    <w:name w:val="IUListenabsatz1"/>
    <w:basedOn w:val="Standard"/>
    <w:qFormat/>
    <w:pPr>
      <w:numPr>
        <w:numId w:val="14"/>
      </w:numPr>
      <w:spacing w:before="120" w:line="264" w:lineRule="auto"/>
      <w:ind w:left="284" w:hanging="284"/>
    </w:pPr>
  </w:style>
  <w:style w:type="paragraph" w:styleId="Fuzeile">
    <w:name w:val="footer"/>
    <w:basedOn w:val="Standard"/>
    <w:link w:val="FuzeileZchn"/>
    <w:locked/>
    <w:pPr>
      <w:tabs>
        <w:tab w:val="center" w:pos="4536"/>
        <w:tab w:val="right" w:pos="9072"/>
      </w:tabs>
    </w:pPr>
    <w:rPr>
      <w:sz w:val="16"/>
    </w:rPr>
  </w:style>
  <w:style w:type="character" w:customStyle="1" w:styleId="FuzeileZchn">
    <w:name w:val="Fußzeile Zchn"/>
    <w:basedOn w:val="Absatz-Standardschriftart"/>
    <w:link w:val="Fuzeile"/>
    <w:uiPriority w:val="99"/>
    <w:rPr>
      <w:rFonts w:ascii="Frutiger CE 45 Light" w:hAnsi="Frutiger CE 45 Light"/>
      <w:sz w:val="16"/>
      <w:lang w:val="de-DE"/>
    </w:rPr>
  </w:style>
  <w:style w:type="paragraph" w:styleId="Sprechblasentext">
    <w:name w:val="Balloon Text"/>
    <w:basedOn w:val="Standard"/>
    <w:link w:val="SprechblasentextZchn"/>
    <w:locked/>
    <w:rPr>
      <w:rFonts w:cs="Tahoma"/>
      <w:szCs w:val="16"/>
    </w:rPr>
  </w:style>
  <w:style w:type="character" w:customStyle="1" w:styleId="SprechblasentextZchn">
    <w:name w:val="Sprechblasentext Zchn"/>
    <w:basedOn w:val="Absatz-Standardschriftart"/>
    <w:link w:val="Sprechblasentext"/>
    <w:rPr>
      <w:rFonts w:ascii="Arial" w:hAnsi="Arial" w:cs="Tahoma"/>
      <w:szCs w:val="16"/>
      <w:lang w:val="de-DE" w:eastAsia="de-DE"/>
    </w:rPr>
  </w:style>
  <w:style w:type="paragraph" w:customStyle="1" w:styleId="IUTabellentextM">
    <w:name w:val="IUTabellentextM"/>
    <w:basedOn w:val="IUTabellentextL"/>
    <w:pPr>
      <w:jc w:val="center"/>
    </w:pPr>
  </w:style>
  <w:style w:type="table" w:styleId="Tabellenraster">
    <w:name w:val="Table Grid"/>
    <w:basedOn w:val="NormaleTabelle"/>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aliases w:val="IUBeschriftung"/>
    <w:basedOn w:val="Standard"/>
    <w:next w:val="IUStandard"/>
    <w:unhideWhenUsed/>
    <w:qFormat/>
    <w:pPr>
      <w:keepNext/>
      <w:spacing w:before="120" w:after="120"/>
      <w:ind w:left="1134" w:hanging="1134"/>
    </w:pPr>
    <w:rPr>
      <w:b/>
      <w:bCs/>
      <w:sz w:val="20"/>
      <w:szCs w:val="18"/>
    </w:rPr>
  </w:style>
  <w:style w:type="paragraph" w:styleId="Funotentext">
    <w:name w:val="footnote text"/>
    <w:basedOn w:val="Standard"/>
    <w:link w:val="FunotentextZchn"/>
    <w:locked/>
    <w:pPr>
      <w:spacing w:before="60" w:line="240" w:lineRule="auto"/>
      <w:ind w:left="227" w:hanging="227"/>
    </w:pPr>
    <w:rPr>
      <w:sz w:val="16"/>
      <w:szCs w:val="20"/>
    </w:rPr>
  </w:style>
  <w:style w:type="character" w:customStyle="1" w:styleId="FunotentextZchn">
    <w:name w:val="Fußnotentext Zchn"/>
    <w:basedOn w:val="Absatz-Standardschriftart"/>
    <w:link w:val="Funotentext"/>
    <w:rPr>
      <w:sz w:val="16"/>
      <w:szCs w:val="20"/>
      <w:lang w:val="de-DE"/>
    </w:rPr>
  </w:style>
  <w:style w:type="character" w:styleId="Funotenzeichen">
    <w:name w:val="footnote reference"/>
    <w:basedOn w:val="Absatz-Standardschriftart"/>
    <w:locked/>
    <w:rPr>
      <w:color w:val="auto"/>
      <w:sz w:val="16"/>
      <w:vertAlign w:val="superscript"/>
    </w:rPr>
  </w:style>
  <w:style w:type="paragraph" w:customStyle="1" w:styleId="IUStandard">
    <w:name w:val="IUStandard"/>
    <w:basedOn w:val="Standard"/>
    <w:qFormat/>
  </w:style>
  <w:style w:type="paragraph" w:customStyle="1" w:styleId="IUTitel">
    <w:name w:val="IUTitel"/>
    <w:basedOn w:val="Standard"/>
    <w:next w:val="IUUntertitel"/>
    <w:qFormat/>
    <w:pPr>
      <w:spacing w:before="2200"/>
      <w:ind w:left="2835" w:right="-1134"/>
    </w:pPr>
    <w:rPr>
      <w:sz w:val="36"/>
    </w:rPr>
  </w:style>
  <w:style w:type="paragraph" w:customStyle="1" w:styleId="IUUntertitel">
    <w:name w:val="IUUntertitel"/>
    <w:basedOn w:val="Standard"/>
    <w:next w:val="IUUntertitel2"/>
    <w:qFormat/>
    <w:pPr>
      <w:spacing w:before="600" w:line="264" w:lineRule="auto"/>
      <w:ind w:left="2835" w:right="-1134"/>
    </w:pPr>
    <w:rPr>
      <w:sz w:val="28"/>
    </w:rPr>
  </w:style>
  <w:style w:type="paragraph" w:customStyle="1" w:styleId="IUUntertitel2">
    <w:name w:val="IUUntertitel2"/>
    <w:basedOn w:val="Standard"/>
    <w:next w:val="IUUntertitel3"/>
    <w:qFormat/>
    <w:pPr>
      <w:spacing w:before="600" w:after="1400" w:line="240" w:lineRule="auto"/>
      <w:ind w:left="2835" w:right="-1134"/>
    </w:pPr>
    <w:rPr>
      <w:sz w:val="28"/>
    </w:rPr>
  </w:style>
  <w:style w:type="paragraph" w:customStyle="1" w:styleId="IUUntertitel3">
    <w:name w:val="IUUntertitel3"/>
    <w:basedOn w:val="Standard"/>
    <w:qFormat/>
    <w:pPr>
      <w:spacing w:before="200" w:line="264" w:lineRule="auto"/>
      <w:ind w:left="2835" w:right="-1134"/>
    </w:pPr>
    <w:rPr>
      <w:sz w:val="24"/>
    </w:rPr>
  </w:style>
  <w:style w:type="paragraph" w:customStyle="1" w:styleId="IUOrtDatum">
    <w:name w:val="IUOrtDatum"/>
    <w:basedOn w:val="Standard"/>
    <w:qFormat/>
    <w:pPr>
      <w:spacing w:before="800" w:after="200" w:line="264" w:lineRule="auto"/>
      <w:ind w:left="2835"/>
    </w:pPr>
    <w:rPr>
      <w:sz w:val="24"/>
    </w:rPr>
  </w:style>
  <w:style w:type="paragraph" w:customStyle="1" w:styleId="IUVerzeichnisberschriften">
    <w:name w:val="IUVerzeichnisüberschriften"/>
    <w:basedOn w:val="Standard"/>
    <w:next w:val="IUStandard"/>
    <w:qFormat/>
    <w:pPr>
      <w:keepNext/>
      <w:spacing w:before="360" w:line="264" w:lineRule="auto"/>
    </w:pPr>
    <w:rPr>
      <w:caps/>
    </w:rPr>
  </w:style>
  <w:style w:type="paragraph" w:customStyle="1" w:styleId="IUKopfzeile">
    <w:name w:val="IUKopfzeile"/>
    <w:basedOn w:val="Standard"/>
    <w:qFormat/>
    <w:pPr>
      <w:spacing w:before="120" w:line="264" w:lineRule="auto"/>
    </w:pPr>
    <w:rPr>
      <w:sz w:val="18"/>
    </w:rPr>
  </w:style>
  <w:style w:type="paragraph" w:customStyle="1" w:styleId="IUFusszeileLinks">
    <w:name w:val="IUFusszeileLinks"/>
    <w:basedOn w:val="Fuzeile"/>
    <w:qFormat/>
    <w:pPr>
      <w:tabs>
        <w:tab w:val="clear" w:pos="4536"/>
        <w:tab w:val="clear" w:pos="9072"/>
        <w:tab w:val="right" w:pos="8647"/>
      </w:tabs>
      <w:spacing w:before="360"/>
    </w:pPr>
    <w:rPr>
      <w:rFonts w:cs="Arial"/>
      <w:noProof/>
      <w:color w:val="646B6F" w:themeColor="text1"/>
      <w:sz w:val="12"/>
      <w:szCs w:val="12"/>
    </w:rPr>
  </w:style>
  <w:style w:type="paragraph" w:customStyle="1" w:styleId="IUFusszeileRechts">
    <w:name w:val="IUFusszeileRechts"/>
    <w:basedOn w:val="Fuzeile"/>
    <w:qFormat/>
    <w:pPr>
      <w:tabs>
        <w:tab w:val="clear" w:pos="4536"/>
        <w:tab w:val="clear" w:pos="9072"/>
        <w:tab w:val="right" w:pos="8647"/>
      </w:tabs>
      <w:spacing w:before="360"/>
      <w:jc w:val="right"/>
    </w:pPr>
    <w:rPr>
      <w:rFonts w:cs="Arial"/>
      <w:sz w:val="20"/>
      <w:szCs w:val="18"/>
    </w:rPr>
  </w:style>
  <w:style w:type="paragraph" w:customStyle="1" w:styleId="IUberschrift1">
    <w:name w:val="IUÜberschrift1"/>
    <w:basedOn w:val="Standard"/>
    <w:next w:val="IUStandard"/>
    <w:qFormat/>
    <w:pPr>
      <w:keepNext/>
      <w:pageBreakBefore/>
      <w:numPr>
        <w:numId w:val="6"/>
      </w:numPr>
      <w:spacing w:before="480" w:line="264" w:lineRule="auto"/>
      <w:ind w:left="851" w:hanging="851"/>
      <w:outlineLvl w:val="0"/>
    </w:pPr>
    <w:rPr>
      <w:b/>
    </w:rPr>
  </w:style>
  <w:style w:type="paragraph" w:customStyle="1" w:styleId="IUberschrift2">
    <w:name w:val="IUÜberschrift2"/>
    <w:basedOn w:val="IUberschrift1"/>
    <w:next w:val="IUStandard"/>
    <w:qFormat/>
    <w:pPr>
      <w:pageBreakBefore w:val="0"/>
      <w:numPr>
        <w:ilvl w:val="1"/>
      </w:numPr>
      <w:spacing w:before="360"/>
      <w:ind w:left="851" w:hanging="851"/>
      <w:outlineLvl w:val="1"/>
    </w:pPr>
  </w:style>
  <w:style w:type="paragraph" w:customStyle="1" w:styleId="IUberschrift3">
    <w:name w:val="IUÜberschrift3"/>
    <w:basedOn w:val="IUberschrift2"/>
    <w:next w:val="IUStandard"/>
    <w:qFormat/>
    <w:pPr>
      <w:numPr>
        <w:ilvl w:val="2"/>
      </w:numPr>
      <w:spacing w:before="240"/>
      <w:ind w:left="851" w:hanging="851"/>
      <w:outlineLvl w:val="2"/>
    </w:pPr>
  </w:style>
  <w:style w:type="paragraph" w:customStyle="1" w:styleId="IUberschrift4">
    <w:name w:val="IUÜberschrift4"/>
    <w:basedOn w:val="IUberschrift3"/>
    <w:next w:val="IUStandard"/>
    <w:qFormat/>
    <w:pPr>
      <w:numPr>
        <w:ilvl w:val="3"/>
      </w:numPr>
      <w:ind w:left="851" w:hanging="851"/>
      <w:outlineLvl w:val="3"/>
    </w:pPr>
  </w:style>
  <w:style w:type="paragraph" w:customStyle="1" w:styleId="IUListenabsatz2">
    <w:name w:val="IUListenabsatz2"/>
    <w:basedOn w:val="Standard"/>
    <w:qFormat/>
    <w:pPr>
      <w:numPr>
        <w:ilvl w:val="1"/>
        <w:numId w:val="15"/>
      </w:numPr>
      <w:spacing w:before="120" w:line="264" w:lineRule="auto"/>
      <w:ind w:left="568" w:hanging="284"/>
    </w:pPr>
  </w:style>
  <w:style w:type="paragraph" w:customStyle="1" w:styleId="IUListenabsatz3">
    <w:name w:val="IUListenabsatz3"/>
    <w:basedOn w:val="Standard"/>
    <w:qFormat/>
    <w:pPr>
      <w:numPr>
        <w:ilvl w:val="2"/>
        <w:numId w:val="15"/>
      </w:numPr>
      <w:spacing w:before="60" w:line="264" w:lineRule="auto"/>
      <w:ind w:left="851" w:hanging="284"/>
    </w:pPr>
  </w:style>
  <w:style w:type="paragraph" w:customStyle="1" w:styleId="IUNummerierung1">
    <w:name w:val="IUNummerierung1"/>
    <w:basedOn w:val="Standard"/>
    <w:qFormat/>
    <w:pPr>
      <w:numPr>
        <w:numId w:val="16"/>
      </w:numPr>
      <w:spacing w:before="120" w:line="264" w:lineRule="auto"/>
      <w:ind w:left="284" w:hanging="284"/>
    </w:pPr>
  </w:style>
  <w:style w:type="paragraph" w:customStyle="1" w:styleId="IUFunote">
    <w:name w:val="IUFußnote"/>
    <w:basedOn w:val="Funotentext"/>
    <w:qFormat/>
  </w:style>
  <w:style w:type="paragraph" w:customStyle="1" w:styleId="IUTabellentextR">
    <w:name w:val="IUTabellentextR"/>
    <w:basedOn w:val="IUTabellentextL"/>
    <w:pPr>
      <w:jc w:val="right"/>
    </w:pPr>
  </w:style>
  <w:style w:type="paragraph" w:styleId="Verzeichnis1">
    <w:name w:val="toc 1"/>
    <w:aliases w:val="IUVerzeichnis1"/>
    <w:basedOn w:val="Standard"/>
    <w:next w:val="IUStandard"/>
    <w:uiPriority w:val="39"/>
    <w:pPr>
      <w:spacing w:before="120"/>
      <w:ind w:left="567" w:right="567" w:hanging="567"/>
    </w:pPr>
    <w:rPr>
      <w:b/>
    </w:rPr>
  </w:style>
  <w:style w:type="paragraph" w:customStyle="1" w:styleId="IUTabellentextL">
    <w:name w:val="IUTabellentextL"/>
    <w:basedOn w:val="IUStandard"/>
    <w:qFormat/>
    <w:pPr>
      <w:keepNext/>
      <w:spacing w:before="40" w:after="40" w:line="240" w:lineRule="auto"/>
    </w:pPr>
    <w:rPr>
      <w:sz w:val="20"/>
    </w:rPr>
  </w:style>
  <w:style w:type="paragraph" w:customStyle="1" w:styleId="IUAbbildung">
    <w:name w:val="IUAbbildung"/>
    <w:basedOn w:val="Standard"/>
    <w:next w:val="IUStandard"/>
    <w:qFormat/>
    <w:pPr>
      <w:keepNext/>
      <w:spacing w:before="360" w:line="264" w:lineRule="auto"/>
    </w:pPr>
    <w:rPr>
      <w:noProof/>
    </w:rPr>
  </w:style>
  <w:style w:type="character" w:styleId="Hyperlink">
    <w:name w:val="Hyperlink"/>
    <w:basedOn w:val="Absatz-Standardschriftart"/>
    <w:uiPriority w:val="99"/>
    <w:unhideWhenUsed/>
    <w:rPr>
      <w:color w:val="0000FF" w:themeColor="hyperlink"/>
      <w:u w:val="single"/>
    </w:rPr>
  </w:style>
  <w:style w:type="character" w:customStyle="1" w:styleId="berschrift1Zchn">
    <w:name w:val="Überschrift 1 Zchn"/>
    <w:basedOn w:val="Absatz-Standardschriftart"/>
    <w:link w:val="berschrift1"/>
    <w:semiHidden/>
    <w:rPr>
      <w:rFonts w:asciiTheme="majorHAnsi" w:eastAsiaTheme="majorEastAsia" w:hAnsiTheme="majorHAnsi" w:cstheme="majorBidi"/>
      <w:b/>
      <w:bCs/>
      <w:color w:val="365F91" w:themeColor="accent1" w:themeShade="BF"/>
      <w:sz w:val="28"/>
      <w:szCs w:val="28"/>
      <w:lang w:val="de-DE"/>
    </w:rPr>
  </w:style>
  <w:style w:type="paragraph" w:styleId="Verzeichnis2">
    <w:name w:val="toc 2"/>
    <w:aliases w:val="IUVerzeichnis2"/>
    <w:basedOn w:val="Standard"/>
    <w:next w:val="IUStandard"/>
    <w:uiPriority w:val="39"/>
    <w:pPr>
      <w:spacing w:before="120" w:line="288" w:lineRule="auto"/>
      <w:ind w:left="567" w:right="567" w:hanging="567"/>
    </w:pPr>
  </w:style>
  <w:style w:type="paragraph" w:styleId="Verzeichnis3">
    <w:name w:val="toc 3"/>
    <w:aliases w:val="IUVerzeichnis3"/>
    <w:basedOn w:val="Standard"/>
    <w:next w:val="IUStandard"/>
    <w:uiPriority w:val="39"/>
    <w:pPr>
      <w:spacing w:before="80" w:line="264" w:lineRule="auto"/>
      <w:ind w:left="907" w:right="567" w:hanging="907"/>
    </w:pPr>
  </w:style>
  <w:style w:type="paragraph" w:styleId="Verzeichnis4">
    <w:name w:val="toc 4"/>
    <w:aliases w:val="IUVerzeichnis4"/>
    <w:basedOn w:val="Standard"/>
    <w:next w:val="IUStandard"/>
    <w:uiPriority w:val="39"/>
    <w:pPr>
      <w:spacing w:before="60" w:line="240" w:lineRule="auto"/>
      <w:ind w:left="1021" w:right="567" w:hanging="1021"/>
    </w:pPr>
  </w:style>
  <w:style w:type="paragraph" w:styleId="Abbildungsverzeichnis">
    <w:name w:val="table of figures"/>
    <w:aliases w:val="IUAbbildungsverzeichnis"/>
    <w:basedOn w:val="Standard"/>
    <w:next w:val="IUStandard"/>
    <w:uiPriority w:val="99"/>
    <w:pPr>
      <w:spacing w:before="120" w:line="264" w:lineRule="auto"/>
      <w:ind w:left="1418" w:right="567" w:hanging="1418"/>
    </w:pPr>
  </w:style>
  <w:style w:type="paragraph" w:customStyle="1" w:styleId="IUTabellentextFettM">
    <w:name w:val="IUTabellentextFettM"/>
    <w:basedOn w:val="IUTabellentextL"/>
    <w:pPr>
      <w:jc w:val="center"/>
    </w:pPr>
    <w:rPr>
      <w:b/>
    </w:rPr>
  </w:style>
  <w:style w:type="paragraph" w:customStyle="1" w:styleId="IUTabellentextFettL">
    <w:name w:val="IUTabellentextFettL"/>
    <w:basedOn w:val="IUTabellentextL"/>
    <w:rPr>
      <w:b/>
    </w:rPr>
  </w:style>
  <w:style w:type="paragraph" w:customStyle="1" w:styleId="IUTabellentextFettR">
    <w:name w:val="IUTabellentextFettR"/>
    <w:basedOn w:val="IUTabellentextFettM"/>
    <w:pPr>
      <w:jc w:val="right"/>
    </w:pPr>
  </w:style>
  <w:style w:type="paragraph" w:styleId="Kopfzeile">
    <w:name w:val="header"/>
    <w:basedOn w:val="Standard"/>
    <w:link w:val="KopfzeileZchn"/>
    <w:semiHidden/>
    <w:locked/>
    <w:pPr>
      <w:tabs>
        <w:tab w:val="center" w:pos="4536"/>
        <w:tab w:val="right" w:pos="9072"/>
      </w:tabs>
      <w:spacing w:before="0" w:line="240" w:lineRule="auto"/>
    </w:pPr>
  </w:style>
  <w:style w:type="character" w:customStyle="1" w:styleId="KopfzeileZchn">
    <w:name w:val="Kopfzeile Zchn"/>
    <w:basedOn w:val="Absatz-Standardschriftart"/>
    <w:link w:val="Kopfzeile"/>
    <w:semiHidden/>
    <w:rPr>
      <w:lang w:val="de-DE"/>
    </w:rPr>
  </w:style>
  <w:style w:type="character" w:customStyle="1" w:styleId="IUFett">
    <w:name w:val="IUFett"/>
    <w:basedOn w:val="Absatz-Standardschriftart"/>
    <w:uiPriority w:val="1"/>
    <w:rPr>
      <w:b/>
    </w:rPr>
  </w:style>
  <w:style w:type="character" w:customStyle="1" w:styleId="IUKursiv">
    <w:name w:val="IUKursiv"/>
    <w:basedOn w:val="Absatz-Standardschriftart"/>
    <w:uiPriority w:val="1"/>
    <w:rPr>
      <w:i/>
    </w:rPr>
  </w:style>
  <w:style w:type="character" w:styleId="Hervorhebung">
    <w:name w:val="Emphasis"/>
    <w:basedOn w:val="Absatz-Standardschriftart"/>
    <w:semiHidden/>
    <w:rPr>
      <w:i/>
      <w:iCs/>
    </w:rPr>
  </w:style>
  <w:style w:type="character" w:styleId="Fett">
    <w:name w:val="Strong"/>
    <w:basedOn w:val="Absatz-Standardschriftart"/>
    <w:semiHidden/>
    <w:rPr>
      <w:b/>
      <w:bCs/>
    </w:rPr>
  </w:style>
  <w:style w:type="character" w:customStyle="1" w:styleId="IUUnterstrichen">
    <w:name w:val="IUUnterstrichen"/>
    <w:basedOn w:val="Absatz-Standardschriftart"/>
    <w:uiPriority w:val="1"/>
    <w:rPr>
      <w:u w:val="single"/>
    </w:rPr>
  </w:style>
  <w:style w:type="character" w:styleId="Kommentarzeichen">
    <w:name w:val="annotation reference"/>
    <w:basedOn w:val="Absatz-Standardschriftart"/>
    <w:locked/>
    <w:rPr>
      <w:sz w:val="16"/>
      <w:szCs w:val="16"/>
    </w:rPr>
  </w:style>
  <w:style w:type="paragraph" w:styleId="Kommentartext">
    <w:name w:val="annotation text"/>
    <w:basedOn w:val="Standard"/>
    <w:link w:val="KommentartextZchn"/>
    <w:locked/>
    <w:pPr>
      <w:spacing w:line="240" w:lineRule="auto"/>
    </w:pPr>
    <w:rPr>
      <w:szCs w:val="20"/>
    </w:rPr>
  </w:style>
  <w:style w:type="character" w:customStyle="1" w:styleId="KommentartextZchn">
    <w:name w:val="Kommentartext Zchn"/>
    <w:basedOn w:val="Absatz-Standardschriftart"/>
    <w:link w:val="Kommentartext"/>
    <w:rPr>
      <w:sz w:val="20"/>
      <w:szCs w:val="20"/>
      <w:lang w:val="de-DE"/>
    </w:rPr>
  </w:style>
  <w:style w:type="paragraph" w:styleId="Kommentarthema">
    <w:name w:val="annotation subject"/>
    <w:basedOn w:val="Kommentartext"/>
    <w:next w:val="Kommentartext"/>
    <w:link w:val="KommentarthemaZchn"/>
    <w:locked/>
    <w:rPr>
      <w:b/>
      <w:bCs/>
    </w:rPr>
  </w:style>
  <w:style w:type="character" w:customStyle="1" w:styleId="KommentarthemaZchn">
    <w:name w:val="Kommentarthema Zchn"/>
    <w:basedOn w:val="KommentartextZchn"/>
    <w:link w:val="Kommentarthema"/>
    <w:rPr>
      <w:b/>
      <w:bCs/>
      <w:sz w:val="20"/>
      <w:szCs w:val="20"/>
      <w:lang w:val="de-DE"/>
    </w:rPr>
  </w:style>
  <w:style w:type="character" w:customStyle="1" w:styleId="IUHervorheben">
    <w:name w:val="IUHervorheben"/>
    <w:basedOn w:val="Absatz-Standardschriftart"/>
    <w:uiPriority w:val="1"/>
    <w:rPr>
      <w:b w:val="0"/>
      <w:color w:val="F8F8F8"/>
      <w:bdr w:val="none" w:sz="0" w:space="0" w:color="auto"/>
      <w:shd w:val="clear" w:color="005679" w:fill="004165"/>
      <w14:textOutline w14:w="9525" w14:cap="rnd" w14:cmpd="sng" w14:algn="ctr">
        <w14:noFill/>
        <w14:prstDash w14:val="solid"/>
        <w14:bevel/>
      </w14:textOutline>
    </w:rPr>
  </w:style>
  <w:style w:type="paragraph" w:customStyle="1" w:styleId="IUUntertitel4">
    <w:name w:val="IUUntertitel4"/>
    <w:basedOn w:val="IUStandard"/>
    <w:pPr>
      <w:framePr w:wrap="around" w:hAnchor="text" w:y="9073"/>
      <w:spacing w:before="200"/>
      <w:ind w:left="2836" w:hanging="1985"/>
    </w:pPr>
    <w:rPr>
      <w:sz w:val="24"/>
    </w:rPr>
  </w:style>
  <w:style w:type="character" w:styleId="Platzhaltertext">
    <w:name w:val="Placeholder Text"/>
    <w:basedOn w:val="Absatz-Standardschriftart"/>
    <w:uiPriority w:val="99"/>
    <w:semiHidden/>
    <w:locked/>
    <w:rPr>
      <w:color w:val="808080"/>
    </w:rPr>
  </w:style>
  <w:style w:type="paragraph" w:customStyle="1" w:styleId="IUNachTabelle">
    <w:name w:val="IUNachTabelle"/>
    <w:basedOn w:val="Standard"/>
    <w:next w:val="IUStandard"/>
    <w:pPr>
      <w:spacing w:before="0" w:line="240" w:lineRule="auto"/>
    </w:pPr>
    <w:rPr>
      <w:rFonts w:cs="Arial"/>
      <w:sz w:val="2"/>
    </w:rPr>
  </w:style>
  <w:style w:type="paragraph" w:customStyle="1" w:styleId="IUberschrift5">
    <w:name w:val="IUÜberschrift5"/>
    <w:basedOn w:val="IUberschrift4"/>
    <w:next w:val="IUStandard"/>
    <w:pPr>
      <w:numPr>
        <w:ilvl w:val="4"/>
      </w:numPr>
      <w:ind w:left="1134" w:hanging="1134"/>
    </w:pPr>
    <w:rPr>
      <w:b w:val="0"/>
    </w:rPr>
  </w:style>
  <w:style w:type="paragraph" w:customStyle="1" w:styleId="IUParagraph">
    <w:name w:val="IUParagraph"/>
    <w:basedOn w:val="IUStandard"/>
    <w:pPr>
      <w:numPr>
        <w:numId w:val="34"/>
      </w:numPr>
      <w:spacing w:before="180" w:line="288" w:lineRule="auto"/>
      <w:ind w:left="454" w:hanging="454"/>
    </w:pPr>
  </w:style>
  <w:style w:type="paragraph" w:customStyle="1" w:styleId="IUEinzug2">
    <w:name w:val="IUEinzug2"/>
    <w:basedOn w:val="IUEinzug1"/>
    <w:pPr>
      <w:ind w:left="567" w:right="567"/>
    </w:pPr>
  </w:style>
  <w:style w:type="paragraph" w:customStyle="1" w:styleId="IUEinzug3">
    <w:name w:val="IUEinzug3"/>
    <w:basedOn w:val="IUEinzug1"/>
    <w:pPr>
      <w:ind w:left="851" w:right="851"/>
    </w:pPr>
  </w:style>
  <w:style w:type="paragraph" w:customStyle="1" w:styleId="IUNummerierung2">
    <w:name w:val="IUNummerierung2"/>
    <w:basedOn w:val="IUStandard"/>
    <w:pPr>
      <w:numPr>
        <w:numId w:val="38"/>
      </w:numPr>
      <w:spacing w:before="120" w:line="264" w:lineRule="auto"/>
      <w:ind w:left="568" w:hanging="284"/>
    </w:pPr>
  </w:style>
  <w:style w:type="paragraph" w:customStyle="1" w:styleId="IUZitat">
    <w:name w:val="IUZitat"/>
    <w:basedOn w:val="IUStandard"/>
    <w:next w:val="IUStandard"/>
    <w:pPr>
      <w:ind w:left="567" w:right="567"/>
      <w:jc w:val="both"/>
    </w:pPr>
  </w:style>
  <w:style w:type="paragraph" w:customStyle="1" w:styleId="IUQuelle">
    <w:name w:val="IUQuelle"/>
    <w:basedOn w:val="IUStandard"/>
    <w:pPr>
      <w:spacing w:before="120" w:line="288" w:lineRule="auto"/>
      <w:ind w:left="1134"/>
      <w:jc w:val="both"/>
    </w:pPr>
  </w:style>
  <w:style w:type="paragraph" w:customStyle="1" w:styleId="IUBeschTab">
    <w:name w:val="IUBeschTab"/>
    <w:basedOn w:val="Beschriftung"/>
    <w:next w:val="IUStandard"/>
    <w:pPr>
      <w:spacing w:before="240" w:after="60" w:line="288" w:lineRule="auto"/>
    </w:pPr>
  </w:style>
  <w:style w:type="paragraph" w:customStyle="1" w:styleId="IUBeschAbb">
    <w:name w:val="IUBeschAbb"/>
    <w:basedOn w:val="Beschriftung"/>
    <w:next w:val="IUStandard"/>
    <w:pPr>
      <w:keepNext w:val="0"/>
      <w:spacing w:after="240" w:line="288" w:lineRule="auto"/>
      <w:ind w:left="1418" w:hanging="1418"/>
    </w:pPr>
  </w:style>
  <w:style w:type="paragraph" w:customStyle="1" w:styleId="IUTabVerzeichnis">
    <w:name w:val="IUTabVerzeichnis"/>
    <w:basedOn w:val="Abbildungsverzeichnis"/>
    <w:next w:val="IUStandard"/>
    <w:pPr>
      <w:tabs>
        <w:tab w:val="right" w:leader="dot" w:pos="8777"/>
      </w:tabs>
      <w:ind w:left="1134" w:hanging="1134"/>
    </w:pPr>
    <w:rPr>
      <w:rFonts w:asciiTheme="minorHAnsi" w:eastAsiaTheme="minorEastAsia" w:hAnsiTheme="minorHAnsi" w:cstheme="minorBidi"/>
      <w:noProof/>
      <w:lang w:eastAsia="de-DE"/>
    </w:rPr>
  </w:style>
  <w:style w:type="paragraph" w:customStyle="1" w:styleId="Blockabsatz">
    <w:name w:val="Blockabsatz"/>
    <w:basedOn w:val="Standard"/>
    <w:next w:val="Standard"/>
    <w:pPr>
      <w:jc w:val="both"/>
    </w:pPr>
    <w:rPr>
      <w:rFonts w:ascii="Frutiger CE 55 Roman" w:hAnsi="Frutiger CE 55 Roman"/>
      <w:sz w:val="20"/>
      <w:szCs w:val="20"/>
    </w:rPr>
  </w:style>
  <w:style w:type="character" w:customStyle="1" w:styleId="IUGrau">
    <w:name w:val="IUGrau"/>
    <w:basedOn w:val="Absatz-Standardschriftart"/>
    <w:rPr>
      <w:color w:val="646B6F"/>
    </w:rPr>
  </w:style>
  <w:style w:type="character" w:customStyle="1" w:styleId="IUBlau">
    <w:name w:val="IUBlau"/>
    <w:basedOn w:val="IUGrau"/>
    <w:uiPriority w:val="1"/>
    <w:rPr>
      <w:color w:val="004165"/>
    </w:rPr>
  </w:style>
  <w:style w:type="paragraph" w:customStyle="1" w:styleId="KI-Flietext">
    <w:name w:val="KI-Fließtext"/>
    <w:uiPriority w:val="99"/>
    <w:rsid w:val="001A2B55"/>
    <w:pPr>
      <w:spacing w:before="0" w:after="200" w:line="240" w:lineRule="exact"/>
      <w:jc w:val="both"/>
    </w:pPr>
    <w:rPr>
      <w:rFonts w:ascii="Times" w:eastAsia="MS Mincho" w:hAnsi="Times"/>
      <w:sz w:val="20"/>
      <w:szCs w:val="24"/>
      <w:lang w:val="en-US" w:eastAsia="de-DE"/>
    </w:rPr>
  </w:style>
  <w:style w:type="paragraph" w:customStyle="1" w:styleId="KI-Zwischenheadline">
    <w:name w:val="KI-Zwischenheadline"/>
    <w:next w:val="KI-Flietext"/>
    <w:uiPriority w:val="99"/>
    <w:rsid w:val="001A2B55"/>
    <w:pPr>
      <w:keepNext/>
      <w:widowControl w:val="0"/>
      <w:spacing w:before="0" w:after="200" w:line="240" w:lineRule="exact"/>
    </w:pPr>
    <w:rPr>
      <w:rFonts w:eastAsia="MS Mincho"/>
      <w:b/>
      <w:bCs/>
      <w:caps/>
      <w:sz w:val="20"/>
      <w:szCs w:val="20"/>
      <w:lang w:val="en-US" w:eastAsia="de-DE"/>
    </w:rPr>
  </w:style>
  <w:style w:type="paragraph" w:styleId="Listenabsatz">
    <w:name w:val="List Paragraph"/>
    <w:basedOn w:val="Standard"/>
    <w:uiPriority w:val="34"/>
    <w:qFormat/>
    <w:locked/>
    <w:rsid w:val="001A2B55"/>
    <w:pPr>
      <w:widowControl w:val="0"/>
      <w:spacing w:before="0" w:after="200" w:line="276" w:lineRule="auto"/>
      <w:ind w:left="720"/>
      <w:contextualSpacing/>
    </w:pPr>
    <w:rPr>
      <w:rFonts w:eastAsia="Calibri"/>
      <w:lang w:eastAsia="en-US"/>
    </w:rPr>
  </w:style>
  <w:style w:type="paragraph" w:customStyle="1" w:styleId="FlyerFormatvorlage1">
    <w:name w:val="Flyer Formatvorlage 1"/>
    <w:basedOn w:val="IUStandard"/>
    <w:uiPriority w:val="99"/>
    <w:rsid w:val="0039347A"/>
    <w:pPr>
      <w:jc w:val="center"/>
    </w:pPr>
    <w:rPr>
      <w:b/>
      <w:sz w:val="24"/>
      <w:lang w:eastAsia="de-DE"/>
    </w:rPr>
  </w:style>
  <w:style w:type="paragraph" w:customStyle="1" w:styleId="FlyerTitel">
    <w:name w:val="Flyer Titel"/>
    <w:basedOn w:val="IUTitel"/>
    <w:uiPriority w:val="99"/>
    <w:rsid w:val="0039347A"/>
    <w:pPr>
      <w:spacing w:before="40"/>
      <w:ind w:left="0" w:right="0"/>
      <w:jc w:val="center"/>
    </w:pPr>
    <w:rPr>
      <w:b/>
      <w:lang w:eastAsia="de-DE"/>
    </w:rPr>
  </w:style>
  <w:style w:type="paragraph" w:customStyle="1" w:styleId="FlyerUntertitel">
    <w:name w:val="Flyer Untertitel"/>
    <w:basedOn w:val="IUUntertitel"/>
    <w:uiPriority w:val="99"/>
    <w:rsid w:val="0039347A"/>
    <w:pPr>
      <w:ind w:left="0" w:right="0"/>
      <w:jc w:val="center"/>
    </w:pPr>
    <w:rPr>
      <w:b/>
      <w:lang w:eastAsia="de-DE"/>
    </w:rPr>
  </w:style>
  <w:style w:type="paragraph" w:customStyle="1" w:styleId="Tabellenkrper">
    <w:name w:val="Tabellenkörper"/>
    <w:basedOn w:val="Standard"/>
    <w:link w:val="TabellenkrperZchn"/>
    <w:rsid w:val="001A21B0"/>
    <w:pPr>
      <w:spacing w:before="60" w:after="60" w:line="240" w:lineRule="auto"/>
    </w:pPr>
    <w:rPr>
      <w:rFonts w:cs="Arial"/>
      <w:sz w:val="18"/>
      <w:szCs w:val="20"/>
      <w:lang w:eastAsia="de-DE"/>
    </w:rPr>
  </w:style>
  <w:style w:type="table" w:customStyle="1" w:styleId="Formatvorlage2">
    <w:name w:val="Formatvorlage2"/>
    <w:basedOn w:val="NormaleTabelle"/>
    <w:rsid w:val="001A21B0"/>
    <w:pPr>
      <w:spacing w:before="60" w:after="60" w:line="240" w:lineRule="auto"/>
    </w:pPr>
    <w:rPr>
      <w:color w:val="646B6F" w:themeColor="text1"/>
      <w:sz w:val="18"/>
      <w:szCs w:val="20"/>
      <w:lang w:val="de-DE" w:eastAsia="de-DE"/>
    </w:rPr>
    <w:tblPr>
      <w:tblInd w:w="113" w:type="dxa"/>
      <w:tblBorders>
        <w:top w:val="single" w:sz="8" w:space="0" w:color="646B6F" w:themeColor="text1"/>
        <w:left w:val="single" w:sz="8" w:space="0" w:color="646B6F" w:themeColor="text1"/>
        <w:bottom w:val="single" w:sz="8" w:space="0" w:color="646B6F" w:themeColor="text1"/>
        <w:right w:val="single" w:sz="8" w:space="0" w:color="646B6F" w:themeColor="text1"/>
        <w:insideH w:val="single" w:sz="8" w:space="0" w:color="646B6F" w:themeColor="text1"/>
        <w:insideV w:val="single" w:sz="8" w:space="0" w:color="646B6F" w:themeColor="text1"/>
      </w:tblBorders>
    </w:tblPr>
    <w:trPr>
      <w:cantSplit/>
    </w:trPr>
    <w:tcPr>
      <w:shd w:val="clear" w:color="auto" w:fill="auto"/>
      <w:tcMar>
        <w:top w:w="57" w:type="dxa"/>
        <w:left w:w="57" w:type="dxa"/>
        <w:bottom w:w="57" w:type="dxa"/>
        <w:right w:w="57" w:type="dxa"/>
      </w:tcMar>
      <w:vAlign w:val="center"/>
    </w:tcPr>
    <w:tblStylePr w:type="firstRow">
      <w:pPr>
        <w:keepNext/>
        <w:wordWrap/>
      </w:pPr>
      <w:rPr>
        <w:rFonts w:ascii="Arial" w:hAnsi="Arial"/>
        <w:b w:val="0"/>
        <w:color w:val="6B7276" w:themeColor="text1" w:themeTint="F2"/>
        <w:sz w:val="18"/>
      </w:rPr>
      <w:tblPr/>
      <w:tcPr>
        <w:shd w:val="clear" w:color="auto" w:fill="C0E3F8"/>
      </w:tcPr>
    </w:tblStylePr>
    <w:tblStylePr w:type="lastRow">
      <w:rPr>
        <w:rFonts w:ascii="Arial" w:hAnsi="Arial"/>
        <w:sz w:val="18"/>
      </w:rPr>
      <w:tblPr/>
      <w:tcPr>
        <w:shd w:val="clear" w:color="auto" w:fill="C0E3F8"/>
      </w:tcPr>
    </w:tblStylePr>
  </w:style>
  <w:style w:type="character" w:customStyle="1" w:styleId="TabellenkrperZchn">
    <w:name w:val="Tabellenkörper Zchn"/>
    <w:basedOn w:val="Absatz-Standardschriftart"/>
    <w:link w:val="Tabellenkrper"/>
    <w:rsid w:val="001A21B0"/>
    <w:rPr>
      <w:rFonts w:cs="Arial"/>
      <w:sz w:val="18"/>
      <w:szCs w:val="20"/>
      <w:lang w:val="de-DE" w:eastAsia="de-DE"/>
    </w:rPr>
  </w:style>
  <w:style w:type="paragraph" w:customStyle="1" w:styleId="FormatvorlageTabellenkrper">
    <w:name w:val="Formatvorlage Tabellenkörper +"/>
    <w:basedOn w:val="Tabellenkrper"/>
    <w:qFormat/>
    <w:rsid w:val="001A21B0"/>
  </w:style>
  <w:style w:type="paragraph" w:customStyle="1" w:styleId="FlyerTitel2">
    <w:name w:val="Flyer Titel 2"/>
    <w:basedOn w:val="FlyerTitel"/>
    <w:uiPriority w:val="99"/>
    <w:rsid w:val="00CA0265"/>
    <w:pPr>
      <w:spacing w:before="360"/>
      <w:jc w:val="left"/>
    </w:pPr>
  </w:style>
  <w:style w:type="paragraph" w:customStyle="1" w:styleId="Flyerbrschrift1">
    <w:name w:val="Flyer Übrschrift 1"/>
    <w:basedOn w:val="FlyerFormatvorlage1"/>
    <w:uiPriority w:val="99"/>
    <w:rsid w:val="00CA0265"/>
    <w:pPr>
      <w:jc w:val="left"/>
    </w:pPr>
  </w:style>
  <w:style w:type="paragraph" w:customStyle="1" w:styleId="Flyerbershrift1Grau">
    <w:name w:val="Flyer Übershrift 1 Grau"/>
    <w:basedOn w:val="Flyerbrschrift1"/>
    <w:uiPriority w:val="99"/>
    <w:rsid w:val="001B3751"/>
    <w:rPr>
      <w:color w:val="64696E" w:themeColor="background1" w:themeShade="80"/>
    </w:rPr>
  </w:style>
  <w:style w:type="paragraph" w:customStyle="1" w:styleId="FormatvorlageFlyerbershrift1GrauHintergrund1">
    <w:name w:val="Formatvorlage Flyer Übershrift 1 Grau + Hintergrund 1"/>
    <w:basedOn w:val="Flyerbershrift1Grau"/>
    <w:rsid w:val="001B3751"/>
    <w:rPr>
      <w:bCs/>
    </w:rPr>
  </w:style>
  <w:style w:type="paragraph" w:customStyle="1" w:styleId="BeispieltextmitListenabsatz">
    <w:name w:val="Beispieltext mit Listenabsatz"/>
    <w:basedOn w:val="IUListenabsatz2"/>
    <w:rsid w:val="008F6649"/>
    <w:rPr>
      <w:color w:val="64696E" w:themeColor="background1" w:themeShade="80"/>
    </w:rPr>
  </w:style>
  <w:style w:type="paragraph" w:customStyle="1" w:styleId="Erluterung">
    <w:name w:val="Erläuterung"/>
    <w:basedOn w:val="IUStandard"/>
    <w:rsid w:val="00FF55E7"/>
    <w:rPr>
      <w:color w:val="C00000"/>
    </w:rPr>
  </w:style>
  <w:style w:type="paragraph" w:customStyle="1" w:styleId="Beispieltext">
    <w:name w:val="Beispieltext"/>
    <w:basedOn w:val="IUStandard"/>
    <w:rsid w:val="00FF55E7"/>
    <w:rPr>
      <w:color w:val="64696E" w:themeColor="background1" w:themeShade="80"/>
    </w:rPr>
  </w:style>
  <w:style w:type="paragraph" w:customStyle="1" w:styleId="FormatvorlageIUStandardMusterTransparentHintergrund1">
    <w:name w:val="Formatvorlage IUStandard + Muster: Transparent (Hintergrund 1)"/>
    <w:basedOn w:val="IUStandard"/>
    <w:rsid w:val="00705F35"/>
    <w:rPr>
      <w:color w:val="989DA1" w:themeColor="background1" w:themeShade="BF"/>
      <w:shd w:val="clear" w:color="auto" w:fill="989DA1" w:themeFill="background1" w:themeFillShade="BF"/>
    </w:rPr>
  </w:style>
  <w:style w:type="paragraph" w:customStyle="1" w:styleId="BlaueberschriftFlyer">
    <w:name w:val="Blaue Überschrift Flyer"/>
    <w:basedOn w:val="FlyerFormatvorlage1"/>
    <w:rsid w:val="006776DD"/>
    <w:pPr>
      <w:shd w:val="clear" w:color="auto" w:fill="C0E3F8"/>
      <w:jc w:val="left"/>
    </w:pPr>
    <w:rPr>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GB" w:eastAsia="en-GB" w:bidi="ar-SA"/>
      </w:rPr>
    </w:rPrDefault>
    <w:pPrDefault>
      <w:pPr>
        <w:spacing w:before="240" w:line="312" w:lineRule="auto"/>
      </w:pPr>
    </w:pPrDefault>
  </w:docDefaults>
  <w:latentStyles w:defLockedState="1" w:defUIPriority="0" w:defSemiHidden="0" w:defUnhideWhenUsed="0" w:defQFormat="0" w:count="267">
    <w:lsdException w:name="Normal" w:locked="0"/>
    <w:lsdException w:name="heading 1" w:locked="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locked="0" w:uiPriority="39"/>
    <w:lsdException w:name="toc 4" w:locked="0"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locked="0"/>
    <w:lsdException w:name="header" w:locked="0" w:semiHidden="1"/>
    <w:lsdException w:name="footer" w:locked="0"/>
    <w:lsdException w:name="index heading" w:semiHidden="1"/>
    <w:lsdException w:name="caption" w:locked="0" w:semiHidden="1" w:unhideWhenUsed="1" w:qFormat="1"/>
    <w:lsdException w:name="table of figures" w:locked="0" w:uiPriority="99"/>
    <w:lsdException w:name="envelope address" w:semiHidden="1"/>
    <w:lsdException w:name="envelope return" w:semiHidden="1"/>
    <w:lsdException w:name="footnote reference" w:locked="0"/>
    <w:lsdException w:name="line number" w:semiHidden="1"/>
    <w:lsdException w:name="table of authorities"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Signature" w:locked="0" w:semiHidden="1"/>
    <w:lsdException w:name="Default Paragraph Font" w:locked="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uiPriority="99"/>
    <w:lsdException w:name="Strong" w:semiHidden="1"/>
    <w:lsdException w:name="Emphasis" w:semiHidden="1"/>
    <w:lsdException w:name="Plain Text" w:semiHidden="1"/>
    <w:lsdException w:name="HTML Top of Form" w:locked="0"/>
    <w:lsdException w:name="HTML Bottom of Form" w:lock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lsdException w:name="No List" w:locked="0"/>
    <w:lsdException w:name="Balloon Text" w:locked="0"/>
    <w:lsdException w:name="Table Grid" w:locked="0"/>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Standard">
    <w:name w:val="Normal"/>
    <w:aliases w:val="IU"/>
    <w:next w:val="IUStandard"/>
    <w:uiPriority w:val="99"/>
    <w:semiHidden/>
    <w:rsid w:val="001F0411"/>
    <w:rPr>
      <w:lang w:val="de-DE"/>
    </w:rPr>
  </w:style>
  <w:style w:type="paragraph" w:styleId="berschrift1">
    <w:name w:val="heading 1"/>
    <w:basedOn w:val="Standard"/>
    <w:next w:val="Standard"/>
    <w:link w:val="berschrift1Zchn"/>
    <w:semiHidden/>
    <w:locked/>
    <w:pPr>
      <w:keepNext/>
      <w:keepLines/>
      <w:numPr>
        <w:numId w:val="31"/>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UEinzug1">
    <w:name w:val="IUEinzug1"/>
    <w:basedOn w:val="Standard"/>
    <w:qFormat/>
    <w:rsid w:val="0022450C"/>
    <w:pPr>
      <w:numPr>
        <w:numId w:val="44"/>
      </w:numPr>
      <w:spacing w:before="60" w:after="60" w:line="288" w:lineRule="auto"/>
      <w:ind w:right="284"/>
      <w:jc w:val="both"/>
    </w:pPr>
    <w:rPr>
      <w:sz w:val="20"/>
      <w:szCs w:val="20"/>
      <w:lang w:eastAsia="de-DE"/>
    </w:rPr>
  </w:style>
  <w:style w:type="paragraph" w:customStyle="1" w:styleId="IUListenabsatz1">
    <w:name w:val="IUListenabsatz1"/>
    <w:basedOn w:val="Standard"/>
    <w:qFormat/>
    <w:pPr>
      <w:numPr>
        <w:numId w:val="14"/>
      </w:numPr>
      <w:spacing w:before="120" w:line="264" w:lineRule="auto"/>
      <w:ind w:left="284" w:hanging="284"/>
    </w:pPr>
  </w:style>
  <w:style w:type="paragraph" w:styleId="Fuzeile">
    <w:name w:val="footer"/>
    <w:basedOn w:val="Standard"/>
    <w:link w:val="FuzeileZchn"/>
    <w:locked/>
    <w:pPr>
      <w:tabs>
        <w:tab w:val="center" w:pos="4536"/>
        <w:tab w:val="right" w:pos="9072"/>
      </w:tabs>
    </w:pPr>
    <w:rPr>
      <w:sz w:val="16"/>
    </w:rPr>
  </w:style>
  <w:style w:type="character" w:customStyle="1" w:styleId="FuzeileZchn">
    <w:name w:val="Fußzeile Zchn"/>
    <w:basedOn w:val="Absatz-Standardschriftart"/>
    <w:link w:val="Fuzeile"/>
    <w:uiPriority w:val="99"/>
    <w:rPr>
      <w:rFonts w:ascii="Frutiger CE 45 Light" w:hAnsi="Frutiger CE 45 Light"/>
      <w:sz w:val="16"/>
      <w:lang w:val="de-DE"/>
    </w:rPr>
  </w:style>
  <w:style w:type="paragraph" w:styleId="Sprechblasentext">
    <w:name w:val="Balloon Text"/>
    <w:basedOn w:val="Standard"/>
    <w:link w:val="SprechblasentextZchn"/>
    <w:locked/>
    <w:rPr>
      <w:rFonts w:cs="Tahoma"/>
      <w:szCs w:val="16"/>
    </w:rPr>
  </w:style>
  <w:style w:type="character" w:customStyle="1" w:styleId="SprechblasentextZchn">
    <w:name w:val="Sprechblasentext Zchn"/>
    <w:basedOn w:val="Absatz-Standardschriftart"/>
    <w:link w:val="Sprechblasentext"/>
    <w:rPr>
      <w:rFonts w:ascii="Arial" w:hAnsi="Arial" w:cs="Tahoma"/>
      <w:szCs w:val="16"/>
      <w:lang w:val="de-DE" w:eastAsia="de-DE"/>
    </w:rPr>
  </w:style>
  <w:style w:type="paragraph" w:customStyle="1" w:styleId="IUTabellentextM">
    <w:name w:val="IUTabellentextM"/>
    <w:basedOn w:val="IUTabellentextL"/>
    <w:pPr>
      <w:jc w:val="center"/>
    </w:pPr>
  </w:style>
  <w:style w:type="table" w:styleId="Tabellenraster">
    <w:name w:val="Table Grid"/>
    <w:basedOn w:val="NormaleTabelle"/>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aliases w:val="IUBeschriftung"/>
    <w:basedOn w:val="Standard"/>
    <w:next w:val="IUStandard"/>
    <w:unhideWhenUsed/>
    <w:qFormat/>
    <w:pPr>
      <w:keepNext/>
      <w:spacing w:before="120" w:after="120"/>
      <w:ind w:left="1134" w:hanging="1134"/>
    </w:pPr>
    <w:rPr>
      <w:b/>
      <w:bCs/>
      <w:sz w:val="20"/>
      <w:szCs w:val="18"/>
    </w:rPr>
  </w:style>
  <w:style w:type="paragraph" w:styleId="Funotentext">
    <w:name w:val="footnote text"/>
    <w:basedOn w:val="Standard"/>
    <w:link w:val="FunotentextZchn"/>
    <w:locked/>
    <w:pPr>
      <w:spacing w:before="60" w:line="240" w:lineRule="auto"/>
      <w:ind w:left="227" w:hanging="227"/>
    </w:pPr>
    <w:rPr>
      <w:sz w:val="16"/>
      <w:szCs w:val="20"/>
    </w:rPr>
  </w:style>
  <w:style w:type="character" w:customStyle="1" w:styleId="FunotentextZchn">
    <w:name w:val="Fußnotentext Zchn"/>
    <w:basedOn w:val="Absatz-Standardschriftart"/>
    <w:link w:val="Funotentext"/>
    <w:rPr>
      <w:sz w:val="16"/>
      <w:szCs w:val="20"/>
      <w:lang w:val="de-DE"/>
    </w:rPr>
  </w:style>
  <w:style w:type="character" w:styleId="Funotenzeichen">
    <w:name w:val="footnote reference"/>
    <w:basedOn w:val="Absatz-Standardschriftart"/>
    <w:locked/>
    <w:rPr>
      <w:color w:val="auto"/>
      <w:sz w:val="16"/>
      <w:vertAlign w:val="superscript"/>
    </w:rPr>
  </w:style>
  <w:style w:type="paragraph" w:customStyle="1" w:styleId="IUStandard">
    <w:name w:val="IUStandard"/>
    <w:basedOn w:val="Standard"/>
    <w:qFormat/>
  </w:style>
  <w:style w:type="paragraph" w:customStyle="1" w:styleId="IUTitel">
    <w:name w:val="IUTitel"/>
    <w:basedOn w:val="Standard"/>
    <w:next w:val="IUUntertitel"/>
    <w:qFormat/>
    <w:pPr>
      <w:spacing w:before="2200"/>
      <w:ind w:left="2835" w:right="-1134"/>
    </w:pPr>
    <w:rPr>
      <w:sz w:val="36"/>
    </w:rPr>
  </w:style>
  <w:style w:type="paragraph" w:customStyle="1" w:styleId="IUUntertitel">
    <w:name w:val="IUUntertitel"/>
    <w:basedOn w:val="Standard"/>
    <w:next w:val="IUUntertitel2"/>
    <w:qFormat/>
    <w:pPr>
      <w:spacing w:before="600" w:line="264" w:lineRule="auto"/>
      <w:ind w:left="2835" w:right="-1134"/>
    </w:pPr>
    <w:rPr>
      <w:sz w:val="28"/>
    </w:rPr>
  </w:style>
  <w:style w:type="paragraph" w:customStyle="1" w:styleId="IUUntertitel2">
    <w:name w:val="IUUntertitel2"/>
    <w:basedOn w:val="Standard"/>
    <w:next w:val="IUUntertitel3"/>
    <w:qFormat/>
    <w:pPr>
      <w:spacing w:before="600" w:after="1400" w:line="240" w:lineRule="auto"/>
      <w:ind w:left="2835" w:right="-1134"/>
    </w:pPr>
    <w:rPr>
      <w:sz w:val="28"/>
    </w:rPr>
  </w:style>
  <w:style w:type="paragraph" w:customStyle="1" w:styleId="IUUntertitel3">
    <w:name w:val="IUUntertitel3"/>
    <w:basedOn w:val="Standard"/>
    <w:qFormat/>
    <w:pPr>
      <w:spacing w:before="200" w:line="264" w:lineRule="auto"/>
      <w:ind w:left="2835" w:right="-1134"/>
    </w:pPr>
    <w:rPr>
      <w:sz w:val="24"/>
    </w:rPr>
  </w:style>
  <w:style w:type="paragraph" w:customStyle="1" w:styleId="IUOrtDatum">
    <w:name w:val="IUOrtDatum"/>
    <w:basedOn w:val="Standard"/>
    <w:qFormat/>
    <w:pPr>
      <w:spacing w:before="800" w:after="200" w:line="264" w:lineRule="auto"/>
      <w:ind w:left="2835"/>
    </w:pPr>
    <w:rPr>
      <w:sz w:val="24"/>
    </w:rPr>
  </w:style>
  <w:style w:type="paragraph" w:customStyle="1" w:styleId="IUVerzeichnisberschriften">
    <w:name w:val="IUVerzeichnisüberschriften"/>
    <w:basedOn w:val="Standard"/>
    <w:next w:val="IUStandard"/>
    <w:qFormat/>
    <w:pPr>
      <w:keepNext/>
      <w:spacing w:before="360" w:line="264" w:lineRule="auto"/>
    </w:pPr>
    <w:rPr>
      <w:caps/>
    </w:rPr>
  </w:style>
  <w:style w:type="paragraph" w:customStyle="1" w:styleId="IUKopfzeile">
    <w:name w:val="IUKopfzeile"/>
    <w:basedOn w:val="Standard"/>
    <w:qFormat/>
    <w:pPr>
      <w:spacing w:before="120" w:line="264" w:lineRule="auto"/>
    </w:pPr>
    <w:rPr>
      <w:sz w:val="18"/>
    </w:rPr>
  </w:style>
  <w:style w:type="paragraph" w:customStyle="1" w:styleId="IUFusszeileLinks">
    <w:name w:val="IUFusszeileLinks"/>
    <w:basedOn w:val="Fuzeile"/>
    <w:qFormat/>
    <w:pPr>
      <w:tabs>
        <w:tab w:val="clear" w:pos="4536"/>
        <w:tab w:val="clear" w:pos="9072"/>
        <w:tab w:val="right" w:pos="8647"/>
      </w:tabs>
      <w:spacing w:before="360"/>
    </w:pPr>
    <w:rPr>
      <w:rFonts w:cs="Arial"/>
      <w:noProof/>
      <w:color w:val="646B6F" w:themeColor="text1"/>
      <w:sz w:val="12"/>
      <w:szCs w:val="12"/>
    </w:rPr>
  </w:style>
  <w:style w:type="paragraph" w:customStyle="1" w:styleId="IUFusszeileRechts">
    <w:name w:val="IUFusszeileRechts"/>
    <w:basedOn w:val="Fuzeile"/>
    <w:qFormat/>
    <w:pPr>
      <w:tabs>
        <w:tab w:val="clear" w:pos="4536"/>
        <w:tab w:val="clear" w:pos="9072"/>
        <w:tab w:val="right" w:pos="8647"/>
      </w:tabs>
      <w:spacing w:before="360"/>
      <w:jc w:val="right"/>
    </w:pPr>
    <w:rPr>
      <w:rFonts w:cs="Arial"/>
      <w:sz w:val="20"/>
      <w:szCs w:val="18"/>
    </w:rPr>
  </w:style>
  <w:style w:type="paragraph" w:customStyle="1" w:styleId="IUberschrift1">
    <w:name w:val="IUÜberschrift1"/>
    <w:basedOn w:val="Standard"/>
    <w:next w:val="IUStandard"/>
    <w:qFormat/>
    <w:pPr>
      <w:keepNext/>
      <w:pageBreakBefore/>
      <w:numPr>
        <w:numId w:val="6"/>
      </w:numPr>
      <w:spacing w:before="480" w:line="264" w:lineRule="auto"/>
      <w:ind w:left="851" w:hanging="851"/>
      <w:outlineLvl w:val="0"/>
    </w:pPr>
    <w:rPr>
      <w:b/>
    </w:rPr>
  </w:style>
  <w:style w:type="paragraph" w:customStyle="1" w:styleId="IUberschrift2">
    <w:name w:val="IUÜberschrift2"/>
    <w:basedOn w:val="IUberschrift1"/>
    <w:next w:val="IUStandard"/>
    <w:qFormat/>
    <w:pPr>
      <w:pageBreakBefore w:val="0"/>
      <w:numPr>
        <w:ilvl w:val="1"/>
      </w:numPr>
      <w:spacing w:before="360"/>
      <w:ind w:left="851" w:hanging="851"/>
      <w:outlineLvl w:val="1"/>
    </w:pPr>
  </w:style>
  <w:style w:type="paragraph" w:customStyle="1" w:styleId="IUberschrift3">
    <w:name w:val="IUÜberschrift3"/>
    <w:basedOn w:val="IUberschrift2"/>
    <w:next w:val="IUStandard"/>
    <w:qFormat/>
    <w:pPr>
      <w:numPr>
        <w:ilvl w:val="2"/>
      </w:numPr>
      <w:spacing w:before="240"/>
      <w:ind w:left="851" w:hanging="851"/>
      <w:outlineLvl w:val="2"/>
    </w:pPr>
  </w:style>
  <w:style w:type="paragraph" w:customStyle="1" w:styleId="IUberschrift4">
    <w:name w:val="IUÜberschrift4"/>
    <w:basedOn w:val="IUberschrift3"/>
    <w:next w:val="IUStandard"/>
    <w:qFormat/>
    <w:pPr>
      <w:numPr>
        <w:ilvl w:val="3"/>
      </w:numPr>
      <w:ind w:left="851" w:hanging="851"/>
      <w:outlineLvl w:val="3"/>
    </w:pPr>
  </w:style>
  <w:style w:type="paragraph" w:customStyle="1" w:styleId="IUListenabsatz2">
    <w:name w:val="IUListenabsatz2"/>
    <w:basedOn w:val="Standard"/>
    <w:qFormat/>
    <w:pPr>
      <w:numPr>
        <w:ilvl w:val="1"/>
        <w:numId w:val="15"/>
      </w:numPr>
      <w:spacing w:before="120" w:line="264" w:lineRule="auto"/>
      <w:ind w:left="568" w:hanging="284"/>
    </w:pPr>
  </w:style>
  <w:style w:type="paragraph" w:customStyle="1" w:styleId="IUListenabsatz3">
    <w:name w:val="IUListenabsatz3"/>
    <w:basedOn w:val="Standard"/>
    <w:qFormat/>
    <w:pPr>
      <w:numPr>
        <w:ilvl w:val="2"/>
        <w:numId w:val="15"/>
      </w:numPr>
      <w:spacing w:before="60" w:line="264" w:lineRule="auto"/>
      <w:ind w:left="851" w:hanging="284"/>
    </w:pPr>
  </w:style>
  <w:style w:type="paragraph" w:customStyle="1" w:styleId="IUNummerierung1">
    <w:name w:val="IUNummerierung1"/>
    <w:basedOn w:val="Standard"/>
    <w:qFormat/>
    <w:pPr>
      <w:numPr>
        <w:numId w:val="16"/>
      </w:numPr>
      <w:spacing w:before="120" w:line="264" w:lineRule="auto"/>
      <w:ind w:left="284" w:hanging="284"/>
    </w:pPr>
  </w:style>
  <w:style w:type="paragraph" w:customStyle="1" w:styleId="IUFunote">
    <w:name w:val="IUFußnote"/>
    <w:basedOn w:val="Funotentext"/>
    <w:qFormat/>
  </w:style>
  <w:style w:type="paragraph" w:customStyle="1" w:styleId="IUTabellentextR">
    <w:name w:val="IUTabellentextR"/>
    <w:basedOn w:val="IUTabellentextL"/>
    <w:pPr>
      <w:jc w:val="right"/>
    </w:pPr>
  </w:style>
  <w:style w:type="paragraph" w:styleId="Verzeichnis1">
    <w:name w:val="toc 1"/>
    <w:aliases w:val="IUVerzeichnis1"/>
    <w:basedOn w:val="Standard"/>
    <w:next w:val="IUStandard"/>
    <w:uiPriority w:val="39"/>
    <w:pPr>
      <w:spacing w:before="120"/>
      <w:ind w:left="567" w:right="567" w:hanging="567"/>
    </w:pPr>
    <w:rPr>
      <w:b/>
    </w:rPr>
  </w:style>
  <w:style w:type="paragraph" w:customStyle="1" w:styleId="IUTabellentextL">
    <w:name w:val="IUTabellentextL"/>
    <w:basedOn w:val="IUStandard"/>
    <w:qFormat/>
    <w:pPr>
      <w:keepNext/>
      <w:spacing w:before="40" w:after="40" w:line="240" w:lineRule="auto"/>
    </w:pPr>
    <w:rPr>
      <w:sz w:val="20"/>
    </w:rPr>
  </w:style>
  <w:style w:type="paragraph" w:customStyle="1" w:styleId="IUAbbildung">
    <w:name w:val="IUAbbildung"/>
    <w:basedOn w:val="Standard"/>
    <w:next w:val="IUStandard"/>
    <w:qFormat/>
    <w:pPr>
      <w:keepNext/>
      <w:spacing w:before="360" w:line="264" w:lineRule="auto"/>
    </w:pPr>
    <w:rPr>
      <w:noProof/>
    </w:rPr>
  </w:style>
  <w:style w:type="character" w:styleId="Hyperlink">
    <w:name w:val="Hyperlink"/>
    <w:basedOn w:val="Absatz-Standardschriftart"/>
    <w:uiPriority w:val="99"/>
    <w:unhideWhenUsed/>
    <w:rPr>
      <w:color w:val="0000FF" w:themeColor="hyperlink"/>
      <w:u w:val="single"/>
    </w:rPr>
  </w:style>
  <w:style w:type="character" w:customStyle="1" w:styleId="berschrift1Zchn">
    <w:name w:val="Überschrift 1 Zchn"/>
    <w:basedOn w:val="Absatz-Standardschriftart"/>
    <w:link w:val="berschrift1"/>
    <w:semiHidden/>
    <w:rPr>
      <w:rFonts w:asciiTheme="majorHAnsi" w:eastAsiaTheme="majorEastAsia" w:hAnsiTheme="majorHAnsi" w:cstheme="majorBidi"/>
      <w:b/>
      <w:bCs/>
      <w:color w:val="365F91" w:themeColor="accent1" w:themeShade="BF"/>
      <w:sz w:val="28"/>
      <w:szCs w:val="28"/>
      <w:lang w:val="de-DE"/>
    </w:rPr>
  </w:style>
  <w:style w:type="paragraph" w:styleId="Verzeichnis2">
    <w:name w:val="toc 2"/>
    <w:aliases w:val="IUVerzeichnis2"/>
    <w:basedOn w:val="Standard"/>
    <w:next w:val="IUStandard"/>
    <w:uiPriority w:val="39"/>
    <w:pPr>
      <w:spacing w:before="120" w:line="288" w:lineRule="auto"/>
      <w:ind w:left="567" w:right="567" w:hanging="567"/>
    </w:pPr>
  </w:style>
  <w:style w:type="paragraph" w:styleId="Verzeichnis3">
    <w:name w:val="toc 3"/>
    <w:aliases w:val="IUVerzeichnis3"/>
    <w:basedOn w:val="Standard"/>
    <w:next w:val="IUStandard"/>
    <w:uiPriority w:val="39"/>
    <w:pPr>
      <w:spacing w:before="80" w:line="264" w:lineRule="auto"/>
      <w:ind w:left="907" w:right="567" w:hanging="907"/>
    </w:pPr>
  </w:style>
  <w:style w:type="paragraph" w:styleId="Verzeichnis4">
    <w:name w:val="toc 4"/>
    <w:aliases w:val="IUVerzeichnis4"/>
    <w:basedOn w:val="Standard"/>
    <w:next w:val="IUStandard"/>
    <w:uiPriority w:val="39"/>
    <w:pPr>
      <w:spacing w:before="60" w:line="240" w:lineRule="auto"/>
      <w:ind w:left="1021" w:right="567" w:hanging="1021"/>
    </w:pPr>
  </w:style>
  <w:style w:type="paragraph" w:styleId="Abbildungsverzeichnis">
    <w:name w:val="table of figures"/>
    <w:aliases w:val="IUAbbildungsverzeichnis"/>
    <w:basedOn w:val="Standard"/>
    <w:next w:val="IUStandard"/>
    <w:uiPriority w:val="99"/>
    <w:pPr>
      <w:spacing w:before="120" w:line="264" w:lineRule="auto"/>
      <w:ind w:left="1418" w:right="567" w:hanging="1418"/>
    </w:pPr>
  </w:style>
  <w:style w:type="paragraph" w:customStyle="1" w:styleId="IUTabellentextFettM">
    <w:name w:val="IUTabellentextFettM"/>
    <w:basedOn w:val="IUTabellentextL"/>
    <w:pPr>
      <w:jc w:val="center"/>
    </w:pPr>
    <w:rPr>
      <w:b/>
    </w:rPr>
  </w:style>
  <w:style w:type="paragraph" w:customStyle="1" w:styleId="IUTabellentextFettL">
    <w:name w:val="IUTabellentextFettL"/>
    <w:basedOn w:val="IUTabellentextL"/>
    <w:rPr>
      <w:b/>
    </w:rPr>
  </w:style>
  <w:style w:type="paragraph" w:customStyle="1" w:styleId="IUTabellentextFettR">
    <w:name w:val="IUTabellentextFettR"/>
    <w:basedOn w:val="IUTabellentextFettM"/>
    <w:pPr>
      <w:jc w:val="right"/>
    </w:pPr>
  </w:style>
  <w:style w:type="paragraph" w:styleId="Kopfzeile">
    <w:name w:val="header"/>
    <w:basedOn w:val="Standard"/>
    <w:link w:val="KopfzeileZchn"/>
    <w:semiHidden/>
    <w:locked/>
    <w:pPr>
      <w:tabs>
        <w:tab w:val="center" w:pos="4536"/>
        <w:tab w:val="right" w:pos="9072"/>
      </w:tabs>
      <w:spacing w:before="0" w:line="240" w:lineRule="auto"/>
    </w:pPr>
  </w:style>
  <w:style w:type="character" w:customStyle="1" w:styleId="KopfzeileZchn">
    <w:name w:val="Kopfzeile Zchn"/>
    <w:basedOn w:val="Absatz-Standardschriftart"/>
    <w:link w:val="Kopfzeile"/>
    <w:semiHidden/>
    <w:rPr>
      <w:lang w:val="de-DE"/>
    </w:rPr>
  </w:style>
  <w:style w:type="character" w:customStyle="1" w:styleId="IUFett">
    <w:name w:val="IUFett"/>
    <w:basedOn w:val="Absatz-Standardschriftart"/>
    <w:uiPriority w:val="1"/>
    <w:rPr>
      <w:b/>
    </w:rPr>
  </w:style>
  <w:style w:type="character" w:customStyle="1" w:styleId="IUKursiv">
    <w:name w:val="IUKursiv"/>
    <w:basedOn w:val="Absatz-Standardschriftart"/>
    <w:uiPriority w:val="1"/>
    <w:rPr>
      <w:i/>
    </w:rPr>
  </w:style>
  <w:style w:type="character" w:styleId="Hervorhebung">
    <w:name w:val="Emphasis"/>
    <w:basedOn w:val="Absatz-Standardschriftart"/>
    <w:semiHidden/>
    <w:rPr>
      <w:i/>
      <w:iCs/>
    </w:rPr>
  </w:style>
  <w:style w:type="character" w:styleId="Fett">
    <w:name w:val="Strong"/>
    <w:basedOn w:val="Absatz-Standardschriftart"/>
    <w:semiHidden/>
    <w:rPr>
      <w:b/>
      <w:bCs/>
    </w:rPr>
  </w:style>
  <w:style w:type="character" w:customStyle="1" w:styleId="IUUnterstrichen">
    <w:name w:val="IUUnterstrichen"/>
    <w:basedOn w:val="Absatz-Standardschriftart"/>
    <w:uiPriority w:val="1"/>
    <w:rPr>
      <w:u w:val="single"/>
    </w:rPr>
  </w:style>
  <w:style w:type="character" w:styleId="Kommentarzeichen">
    <w:name w:val="annotation reference"/>
    <w:basedOn w:val="Absatz-Standardschriftart"/>
    <w:locked/>
    <w:rPr>
      <w:sz w:val="16"/>
      <w:szCs w:val="16"/>
    </w:rPr>
  </w:style>
  <w:style w:type="paragraph" w:styleId="Kommentartext">
    <w:name w:val="annotation text"/>
    <w:basedOn w:val="Standard"/>
    <w:link w:val="KommentartextZchn"/>
    <w:locked/>
    <w:pPr>
      <w:spacing w:line="240" w:lineRule="auto"/>
    </w:pPr>
    <w:rPr>
      <w:szCs w:val="20"/>
    </w:rPr>
  </w:style>
  <w:style w:type="character" w:customStyle="1" w:styleId="KommentartextZchn">
    <w:name w:val="Kommentartext Zchn"/>
    <w:basedOn w:val="Absatz-Standardschriftart"/>
    <w:link w:val="Kommentartext"/>
    <w:rPr>
      <w:sz w:val="20"/>
      <w:szCs w:val="20"/>
      <w:lang w:val="de-DE"/>
    </w:rPr>
  </w:style>
  <w:style w:type="paragraph" w:styleId="Kommentarthema">
    <w:name w:val="annotation subject"/>
    <w:basedOn w:val="Kommentartext"/>
    <w:next w:val="Kommentartext"/>
    <w:link w:val="KommentarthemaZchn"/>
    <w:locked/>
    <w:rPr>
      <w:b/>
      <w:bCs/>
    </w:rPr>
  </w:style>
  <w:style w:type="character" w:customStyle="1" w:styleId="KommentarthemaZchn">
    <w:name w:val="Kommentarthema Zchn"/>
    <w:basedOn w:val="KommentartextZchn"/>
    <w:link w:val="Kommentarthema"/>
    <w:rPr>
      <w:b/>
      <w:bCs/>
      <w:sz w:val="20"/>
      <w:szCs w:val="20"/>
      <w:lang w:val="de-DE"/>
    </w:rPr>
  </w:style>
  <w:style w:type="character" w:customStyle="1" w:styleId="IUHervorheben">
    <w:name w:val="IUHervorheben"/>
    <w:basedOn w:val="Absatz-Standardschriftart"/>
    <w:uiPriority w:val="1"/>
    <w:rPr>
      <w:b w:val="0"/>
      <w:color w:val="F8F8F8"/>
      <w:bdr w:val="none" w:sz="0" w:space="0" w:color="auto"/>
      <w:shd w:val="clear" w:color="005679" w:fill="004165"/>
      <w14:textOutline w14:w="9525" w14:cap="rnd" w14:cmpd="sng" w14:algn="ctr">
        <w14:noFill/>
        <w14:prstDash w14:val="solid"/>
        <w14:bevel/>
      </w14:textOutline>
    </w:rPr>
  </w:style>
  <w:style w:type="paragraph" w:customStyle="1" w:styleId="IUUntertitel4">
    <w:name w:val="IUUntertitel4"/>
    <w:basedOn w:val="IUStandard"/>
    <w:pPr>
      <w:framePr w:wrap="around" w:hAnchor="text" w:y="9073"/>
      <w:spacing w:before="200"/>
      <w:ind w:left="2836" w:hanging="1985"/>
    </w:pPr>
    <w:rPr>
      <w:sz w:val="24"/>
    </w:rPr>
  </w:style>
  <w:style w:type="character" w:styleId="Platzhaltertext">
    <w:name w:val="Placeholder Text"/>
    <w:basedOn w:val="Absatz-Standardschriftart"/>
    <w:uiPriority w:val="99"/>
    <w:semiHidden/>
    <w:locked/>
    <w:rPr>
      <w:color w:val="808080"/>
    </w:rPr>
  </w:style>
  <w:style w:type="paragraph" w:customStyle="1" w:styleId="IUNachTabelle">
    <w:name w:val="IUNachTabelle"/>
    <w:basedOn w:val="Standard"/>
    <w:next w:val="IUStandard"/>
    <w:pPr>
      <w:spacing w:before="0" w:line="240" w:lineRule="auto"/>
    </w:pPr>
    <w:rPr>
      <w:rFonts w:cs="Arial"/>
      <w:sz w:val="2"/>
    </w:rPr>
  </w:style>
  <w:style w:type="paragraph" w:customStyle="1" w:styleId="IUberschrift5">
    <w:name w:val="IUÜberschrift5"/>
    <w:basedOn w:val="IUberschrift4"/>
    <w:next w:val="IUStandard"/>
    <w:pPr>
      <w:numPr>
        <w:ilvl w:val="4"/>
      </w:numPr>
      <w:ind w:left="1134" w:hanging="1134"/>
    </w:pPr>
    <w:rPr>
      <w:b w:val="0"/>
    </w:rPr>
  </w:style>
  <w:style w:type="paragraph" w:customStyle="1" w:styleId="IUParagraph">
    <w:name w:val="IUParagraph"/>
    <w:basedOn w:val="IUStandard"/>
    <w:pPr>
      <w:numPr>
        <w:numId w:val="34"/>
      </w:numPr>
      <w:spacing w:before="180" w:line="288" w:lineRule="auto"/>
      <w:ind w:left="454" w:hanging="454"/>
    </w:pPr>
  </w:style>
  <w:style w:type="paragraph" w:customStyle="1" w:styleId="IUEinzug2">
    <w:name w:val="IUEinzug2"/>
    <w:basedOn w:val="IUEinzug1"/>
    <w:pPr>
      <w:ind w:left="567" w:right="567"/>
    </w:pPr>
  </w:style>
  <w:style w:type="paragraph" w:customStyle="1" w:styleId="IUEinzug3">
    <w:name w:val="IUEinzug3"/>
    <w:basedOn w:val="IUEinzug1"/>
    <w:pPr>
      <w:ind w:left="851" w:right="851"/>
    </w:pPr>
  </w:style>
  <w:style w:type="paragraph" w:customStyle="1" w:styleId="IUNummerierung2">
    <w:name w:val="IUNummerierung2"/>
    <w:basedOn w:val="IUStandard"/>
    <w:pPr>
      <w:numPr>
        <w:numId w:val="38"/>
      </w:numPr>
      <w:spacing w:before="120" w:line="264" w:lineRule="auto"/>
      <w:ind w:left="568" w:hanging="284"/>
    </w:pPr>
  </w:style>
  <w:style w:type="paragraph" w:customStyle="1" w:styleId="IUZitat">
    <w:name w:val="IUZitat"/>
    <w:basedOn w:val="IUStandard"/>
    <w:next w:val="IUStandard"/>
    <w:pPr>
      <w:ind w:left="567" w:right="567"/>
      <w:jc w:val="both"/>
    </w:pPr>
  </w:style>
  <w:style w:type="paragraph" w:customStyle="1" w:styleId="IUQuelle">
    <w:name w:val="IUQuelle"/>
    <w:basedOn w:val="IUStandard"/>
    <w:pPr>
      <w:spacing w:before="120" w:line="288" w:lineRule="auto"/>
      <w:ind w:left="1134"/>
      <w:jc w:val="both"/>
    </w:pPr>
  </w:style>
  <w:style w:type="paragraph" w:customStyle="1" w:styleId="IUBeschTab">
    <w:name w:val="IUBeschTab"/>
    <w:basedOn w:val="Beschriftung"/>
    <w:next w:val="IUStandard"/>
    <w:pPr>
      <w:spacing w:before="240" w:after="60" w:line="288" w:lineRule="auto"/>
    </w:pPr>
  </w:style>
  <w:style w:type="paragraph" w:customStyle="1" w:styleId="IUBeschAbb">
    <w:name w:val="IUBeschAbb"/>
    <w:basedOn w:val="Beschriftung"/>
    <w:next w:val="IUStandard"/>
    <w:pPr>
      <w:keepNext w:val="0"/>
      <w:spacing w:after="240" w:line="288" w:lineRule="auto"/>
      <w:ind w:left="1418" w:hanging="1418"/>
    </w:pPr>
  </w:style>
  <w:style w:type="paragraph" w:customStyle="1" w:styleId="IUTabVerzeichnis">
    <w:name w:val="IUTabVerzeichnis"/>
    <w:basedOn w:val="Abbildungsverzeichnis"/>
    <w:next w:val="IUStandard"/>
    <w:pPr>
      <w:tabs>
        <w:tab w:val="right" w:leader="dot" w:pos="8777"/>
      </w:tabs>
      <w:ind w:left="1134" w:hanging="1134"/>
    </w:pPr>
    <w:rPr>
      <w:rFonts w:asciiTheme="minorHAnsi" w:eastAsiaTheme="minorEastAsia" w:hAnsiTheme="minorHAnsi" w:cstheme="minorBidi"/>
      <w:noProof/>
      <w:lang w:eastAsia="de-DE"/>
    </w:rPr>
  </w:style>
  <w:style w:type="paragraph" w:customStyle="1" w:styleId="Blockabsatz">
    <w:name w:val="Blockabsatz"/>
    <w:basedOn w:val="Standard"/>
    <w:next w:val="Standard"/>
    <w:pPr>
      <w:jc w:val="both"/>
    </w:pPr>
    <w:rPr>
      <w:rFonts w:ascii="Frutiger CE 55 Roman" w:hAnsi="Frutiger CE 55 Roman"/>
      <w:sz w:val="20"/>
      <w:szCs w:val="20"/>
    </w:rPr>
  </w:style>
  <w:style w:type="character" w:customStyle="1" w:styleId="IUGrau">
    <w:name w:val="IUGrau"/>
    <w:basedOn w:val="Absatz-Standardschriftart"/>
    <w:rPr>
      <w:color w:val="646B6F"/>
    </w:rPr>
  </w:style>
  <w:style w:type="character" w:customStyle="1" w:styleId="IUBlau">
    <w:name w:val="IUBlau"/>
    <w:basedOn w:val="IUGrau"/>
    <w:uiPriority w:val="1"/>
    <w:rPr>
      <w:color w:val="004165"/>
    </w:rPr>
  </w:style>
  <w:style w:type="paragraph" w:customStyle="1" w:styleId="KI-Flietext">
    <w:name w:val="KI-Fließtext"/>
    <w:uiPriority w:val="99"/>
    <w:rsid w:val="001A2B55"/>
    <w:pPr>
      <w:spacing w:before="0" w:after="200" w:line="240" w:lineRule="exact"/>
      <w:jc w:val="both"/>
    </w:pPr>
    <w:rPr>
      <w:rFonts w:ascii="Times" w:eastAsia="MS Mincho" w:hAnsi="Times"/>
      <w:sz w:val="20"/>
      <w:szCs w:val="24"/>
      <w:lang w:val="en-US" w:eastAsia="de-DE"/>
    </w:rPr>
  </w:style>
  <w:style w:type="paragraph" w:customStyle="1" w:styleId="KI-Zwischenheadline">
    <w:name w:val="KI-Zwischenheadline"/>
    <w:next w:val="KI-Flietext"/>
    <w:uiPriority w:val="99"/>
    <w:rsid w:val="001A2B55"/>
    <w:pPr>
      <w:keepNext/>
      <w:widowControl w:val="0"/>
      <w:spacing w:before="0" w:after="200" w:line="240" w:lineRule="exact"/>
    </w:pPr>
    <w:rPr>
      <w:rFonts w:eastAsia="MS Mincho"/>
      <w:b/>
      <w:bCs/>
      <w:caps/>
      <w:sz w:val="20"/>
      <w:szCs w:val="20"/>
      <w:lang w:val="en-US" w:eastAsia="de-DE"/>
    </w:rPr>
  </w:style>
  <w:style w:type="paragraph" w:styleId="Listenabsatz">
    <w:name w:val="List Paragraph"/>
    <w:basedOn w:val="Standard"/>
    <w:uiPriority w:val="34"/>
    <w:qFormat/>
    <w:locked/>
    <w:rsid w:val="001A2B55"/>
    <w:pPr>
      <w:widowControl w:val="0"/>
      <w:spacing w:before="0" w:after="200" w:line="276" w:lineRule="auto"/>
      <w:ind w:left="720"/>
      <w:contextualSpacing/>
    </w:pPr>
    <w:rPr>
      <w:rFonts w:eastAsia="Calibri"/>
      <w:lang w:eastAsia="en-US"/>
    </w:rPr>
  </w:style>
  <w:style w:type="paragraph" w:customStyle="1" w:styleId="FlyerFormatvorlage1">
    <w:name w:val="Flyer Formatvorlage 1"/>
    <w:basedOn w:val="IUStandard"/>
    <w:uiPriority w:val="99"/>
    <w:rsid w:val="0039347A"/>
    <w:pPr>
      <w:jc w:val="center"/>
    </w:pPr>
    <w:rPr>
      <w:b/>
      <w:sz w:val="24"/>
      <w:lang w:eastAsia="de-DE"/>
    </w:rPr>
  </w:style>
  <w:style w:type="paragraph" w:customStyle="1" w:styleId="FlyerTitel">
    <w:name w:val="Flyer Titel"/>
    <w:basedOn w:val="IUTitel"/>
    <w:uiPriority w:val="99"/>
    <w:rsid w:val="0039347A"/>
    <w:pPr>
      <w:spacing w:before="40"/>
      <w:ind w:left="0" w:right="0"/>
      <w:jc w:val="center"/>
    </w:pPr>
    <w:rPr>
      <w:b/>
      <w:lang w:eastAsia="de-DE"/>
    </w:rPr>
  </w:style>
  <w:style w:type="paragraph" w:customStyle="1" w:styleId="FlyerUntertitel">
    <w:name w:val="Flyer Untertitel"/>
    <w:basedOn w:val="IUUntertitel"/>
    <w:uiPriority w:val="99"/>
    <w:rsid w:val="0039347A"/>
    <w:pPr>
      <w:ind w:left="0" w:right="0"/>
      <w:jc w:val="center"/>
    </w:pPr>
    <w:rPr>
      <w:b/>
      <w:lang w:eastAsia="de-DE"/>
    </w:rPr>
  </w:style>
  <w:style w:type="paragraph" w:customStyle="1" w:styleId="Tabellenkrper">
    <w:name w:val="Tabellenkörper"/>
    <w:basedOn w:val="Standard"/>
    <w:link w:val="TabellenkrperZchn"/>
    <w:rsid w:val="001A21B0"/>
    <w:pPr>
      <w:spacing w:before="60" w:after="60" w:line="240" w:lineRule="auto"/>
    </w:pPr>
    <w:rPr>
      <w:rFonts w:cs="Arial"/>
      <w:sz w:val="18"/>
      <w:szCs w:val="20"/>
      <w:lang w:eastAsia="de-DE"/>
    </w:rPr>
  </w:style>
  <w:style w:type="table" w:customStyle="1" w:styleId="Formatvorlage2">
    <w:name w:val="Formatvorlage2"/>
    <w:basedOn w:val="NormaleTabelle"/>
    <w:rsid w:val="001A21B0"/>
    <w:pPr>
      <w:spacing w:before="60" w:after="60" w:line="240" w:lineRule="auto"/>
    </w:pPr>
    <w:rPr>
      <w:color w:val="646B6F" w:themeColor="text1"/>
      <w:sz w:val="18"/>
      <w:szCs w:val="20"/>
      <w:lang w:val="de-DE" w:eastAsia="de-DE"/>
    </w:rPr>
    <w:tblPr>
      <w:tblInd w:w="113" w:type="dxa"/>
      <w:tblBorders>
        <w:top w:val="single" w:sz="8" w:space="0" w:color="646B6F" w:themeColor="text1"/>
        <w:left w:val="single" w:sz="8" w:space="0" w:color="646B6F" w:themeColor="text1"/>
        <w:bottom w:val="single" w:sz="8" w:space="0" w:color="646B6F" w:themeColor="text1"/>
        <w:right w:val="single" w:sz="8" w:space="0" w:color="646B6F" w:themeColor="text1"/>
        <w:insideH w:val="single" w:sz="8" w:space="0" w:color="646B6F" w:themeColor="text1"/>
        <w:insideV w:val="single" w:sz="8" w:space="0" w:color="646B6F" w:themeColor="text1"/>
      </w:tblBorders>
    </w:tblPr>
    <w:trPr>
      <w:cantSplit/>
    </w:trPr>
    <w:tcPr>
      <w:shd w:val="clear" w:color="auto" w:fill="auto"/>
      <w:tcMar>
        <w:top w:w="57" w:type="dxa"/>
        <w:left w:w="57" w:type="dxa"/>
        <w:bottom w:w="57" w:type="dxa"/>
        <w:right w:w="57" w:type="dxa"/>
      </w:tcMar>
      <w:vAlign w:val="center"/>
    </w:tcPr>
    <w:tblStylePr w:type="firstRow">
      <w:pPr>
        <w:keepNext/>
        <w:wordWrap/>
      </w:pPr>
      <w:rPr>
        <w:rFonts w:ascii="Arial" w:hAnsi="Arial"/>
        <w:b w:val="0"/>
        <w:color w:val="6B7276" w:themeColor="text1" w:themeTint="F2"/>
        <w:sz w:val="18"/>
      </w:rPr>
      <w:tblPr/>
      <w:tcPr>
        <w:shd w:val="clear" w:color="auto" w:fill="C0E3F8"/>
      </w:tcPr>
    </w:tblStylePr>
    <w:tblStylePr w:type="lastRow">
      <w:rPr>
        <w:rFonts w:ascii="Arial" w:hAnsi="Arial"/>
        <w:sz w:val="18"/>
      </w:rPr>
      <w:tblPr/>
      <w:tcPr>
        <w:shd w:val="clear" w:color="auto" w:fill="C0E3F8"/>
      </w:tcPr>
    </w:tblStylePr>
  </w:style>
  <w:style w:type="character" w:customStyle="1" w:styleId="TabellenkrperZchn">
    <w:name w:val="Tabellenkörper Zchn"/>
    <w:basedOn w:val="Absatz-Standardschriftart"/>
    <w:link w:val="Tabellenkrper"/>
    <w:rsid w:val="001A21B0"/>
    <w:rPr>
      <w:rFonts w:cs="Arial"/>
      <w:sz w:val="18"/>
      <w:szCs w:val="20"/>
      <w:lang w:val="de-DE" w:eastAsia="de-DE"/>
    </w:rPr>
  </w:style>
  <w:style w:type="paragraph" w:customStyle="1" w:styleId="FormatvorlageTabellenkrper">
    <w:name w:val="Formatvorlage Tabellenkörper +"/>
    <w:basedOn w:val="Tabellenkrper"/>
    <w:qFormat/>
    <w:rsid w:val="001A21B0"/>
  </w:style>
  <w:style w:type="paragraph" w:customStyle="1" w:styleId="FlyerTitel2">
    <w:name w:val="Flyer Titel 2"/>
    <w:basedOn w:val="FlyerTitel"/>
    <w:uiPriority w:val="99"/>
    <w:rsid w:val="00CA0265"/>
    <w:pPr>
      <w:spacing w:before="360"/>
      <w:jc w:val="left"/>
    </w:pPr>
  </w:style>
  <w:style w:type="paragraph" w:customStyle="1" w:styleId="Flyerbrschrift1">
    <w:name w:val="Flyer Übrschrift 1"/>
    <w:basedOn w:val="FlyerFormatvorlage1"/>
    <w:uiPriority w:val="99"/>
    <w:rsid w:val="00CA0265"/>
    <w:pPr>
      <w:jc w:val="left"/>
    </w:pPr>
  </w:style>
  <w:style w:type="paragraph" w:customStyle="1" w:styleId="Flyerbershrift1Grau">
    <w:name w:val="Flyer Übershrift 1 Grau"/>
    <w:basedOn w:val="Flyerbrschrift1"/>
    <w:uiPriority w:val="99"/>
    <w:rsid w:val="001B3751"/>
    <w:rPr>
      <w:color w:val="64696E" w:themeColor="background1" w:themeShade="80"/>
    </w:rPr>
  </w:style>
  <w:style w:type="paragraph" w:customStyle="1" w:styleId="FormatvorlageFlyerbershrift1GrauHintergrund1">
    <w:name w:val="Formatvorlage Flyer Übershrift 1 Grau + Hintergrund 1"/>
    <w:basedOn w:val="Flyerbershrift1Grau"/>
    <w:rsid w:val="001B3751"/>
    <w:rPr>
      <w:bCs/>
    </w:rPr>
  </w:style>
  <w:style w:type="paragraph" w:customStyle="1" w:styleId="BeispieltextmitListenabsatz">
    <w:name w:val="Beispieltext mit Listenabsatz"/>
    <w:basedOn w:val="IUListenabsatz2"/>
    <w:rsid w:val="008F6649"/>
    <w:rPr>
      <w:color w:val="64696E" w:themeColor="background1" w:themeShade="80"/>
    </w:rPr>
  </w:style>
  <w:style w:type="paragraph" w:customStyle="1" w:styleId="Erluterung">
    <w:name w:val="Erläuterung"/>
    <w:basedOn w:val="IUStandard"/>
    <w:rsid w:val="00FF55E7"/>
    <w:rPr>
      <w:color w:val="C00000"/>
    </w:rPr>
  </w:style>
  <w:style w:type="paragraph" w:customStyle="1" w:styleId="Beispieltext">
    <w:name w:val="Beispieltext"/>
    <w:basedOn w:val="IUStandard"/>
    <w:rsid w:val="00FF55E7"/>
    <w:rPr>
      <w:color w:val="64696E" w:themeColor="background1" w:themeShade="80"/>
    </w:rPr>
  </w:style>
  <w:style w:type="paragraph" w:customStyle="1" w:styleId="FormatvorlageIUStandardMusterTransparentHintergrund1">
    <w:name w:val="Formatvorlage IUStandard + Muster: Transparent (Hintergrund 1)"/>
    <w:basedOn w:val="IUStandard"/>
    <w:rsid w:val="00705F35"/>
    <w:rPr>
      <w:color w:val="989DA1" w:themeColor="background1" w:themeShade="BF"/>
      <w:shd w:val="clear" w:color="auto" w:fill="989DA1" w:themeFill="background1" w:themeFillShade="BF"/>
    </w:rPr>
  </w:style>
  <w:style w:type="paragraph" w:customStyle="1" w:styleId="BlaueberschriftFlyer">
    <w:name w:val="Blaue Überschrift Flyer"/>
    <w:basedOn w:val="FlyerFormatvorlage1"/>
    <w:rsid w:val="006776DD"/>
    <w:pPr>
      <w:shd w:val="clear" w:color="auto" w:fill="C0E3F8"/>
      <w:jc w:val="left"/>
    </w:pPr>
    <w:rPr>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lussgebiete.nrw.de/index.php?title=Service/Dokumente/Der_Hochwasserfall/Detail&amp;Seite=Dokumente%2F2013%2FNachweis+2013112110452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esetze-im-internet.de/bundesrecht/whg_2009/gesamt.pdf" TargetMode="External"/><Relationship Id="rId17" Type="http://schemas.openxmlformats.org/officeDocument/2006/relationships/hyperlink" Target="http://www.flussgebiete.nrw.de/index.php/Service/Dokumente/Der_Hochwasserfall" TargetMode="External"/><Relationship Id="rId2" Type="http://schemas.openxmlformats.org/officeDocument/2006/relationships/numbering" Target="numbering.xml"/><Relationship Id="rId16" Type="http://schemas.openxmlformats.org/officeDocument/2006/relationships/hyperlink" Target="http://www.flussgebiete.nrw.de/index.php/Service/Dokumente/Der_Hochwasserfal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flussgebiete.nrw.de/index.php?title=Service/Dokumente/Der_Hochwasserfall/Detail&amp;Seite=Dokumente%2F2013%2FNachweis+20131121104526" TargetMode="External"/><Relationship Id="rId10" Type="http://schemas.openxmlformats.org/officeDocument/2006/relationships/hyperlink" Target="http://www.flussgebiete.nrw.de/img_auth.php/1/18/Lesehilfe_HWRMRL_HWGK.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lussgebiete.nrw.de/" TargetMode="External"/><Relationship Id="rId14" Type="http://schemas.openxmlformats.org/officeDocument/2006/relationships/hyperlink" Target="http://www.uvo.nr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Pennekamp\AppData\Roaming\Microsoft\Templates\IU%20Bericht%20AR_v06.dotx" TargetMode="External"/></Relationships>
</file>

<file path=word/theme/theme1.xml><?xml version="1.0" encoding="utf-8"?>
<a:theme xmlns:a="http://schemas.openxmlformats.org/drawingml/2006/main" name="Office Theme">
  <a:themeElements>
    <a:clrScheme name="IUDesignfarben">
      <a:dk1>
        <a:srgbClr val="646B6F"/>
      </a:dk1>
      <a:lt1>
        <a:srgbClr val="D0D2D4"/>
      </a:lt1>
      <a:dk2>
        <a:srgbClr val="005679"/>
      </a:dk2>
      <a:lt2>
        <a:srgbClr val="D0D2D4"/>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U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56EBB-8E83-4204-AA80-482AE5D12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IU Bericht AR_v06.dotx</Template>
  <TotalTime>0</TotalTime>
  <Pages>9</Pages>
  <Words>1956</Words>
  <Characters>14769</Characters>
  <Application>Microsoft Office Word</Application>
  <DocSecurity>0</DocSecurity>
  <Lines>123</Lines>
  <Paragraphs>33</Paragraphs>
  <ScaleCrop>false</ScaleCrop>
  <HeadingPairs>
    <vt:vector size="2" baseType="variant">
      <vt:variant>
        <vt:lpstr>Titel</vt:lpstr>
      </vt:variant>
      <vt:variant>
        <vt:i4>1</vt:i4>
      </vt:variant>
    </vt:vector>
  </HeadingPairs>
  <TitlesOfParts>
    <vt:vector size="1" baseType="lpstr">
      <vt:lpstr/>
    </vt:vector>
  </TitlesOfParts>
  <Company>INFRASTRUKTUR &amp; UMWELT
Professor Böhm und Partner</Company>
  <LinksUpToDate>false</LinksUpToDate>
  <CharactersWithSpaces>16692</CharactersWithSpaces>
  <SharedDoc>false</SharedDoc>
  <HyperlinkBase>http://www.iu-info.de</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dc:creator>
  <cp:lastModifiedBy>Lisa Friedeheim</cp:lastModifiedBy>
  <cp:revision>4</cp:revision>
  <cp:lastPrinted>2016-06-13T07:58:00Z</cp:lastPrinted>
  <dcterms:created xsi:type="dcterms:W3CDTF">2016-04-20T12:52:00Z</dcterms:created>
  <dcterms:modified xsi:type="dcterms:W3CDTF">2016-06-13T07:58:00Z</dcterms:modified>
</cp:coreProperties>
</file>